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6643" w14:textId="3B15B117" w:rsidR="00207F44" w:rsidRDefault="009F579B" w:rsidP="009F579B">
      <w:pPr>
        <w:jc w:val="center"/>
        <w:rPr>
          <w:ins w:id="0" w:author="Author"/>
          <w:b/>
          <w:bCs/>
          <w:sz w:val="28"/>
          <w:szCs w:val="28"/>
        </w:rPr>
      </w:pPr>
      <w:r w:rsidRPr="009F579B">
        <w:rPr>
          <w:b/>
          <w:bCs/>
          <w:sz w:val="28"/>
          <w:szCs w:val="28"/>
        </w:rPr>
        <w:t>Archaeological Investigation by Ground</w:t>
      </w:r>
      <w:r w:rsidRPr="009F579B">
        <w:rPr>
          <w:b/>
          <w:bCs/>
          <w:sz w:val="28"/>
          <w:szCs w:val="28"/>
          <w:cs/>
        </w:rPr>
        <w:t>-</w:t>
      </w:r>
      <w:r w:rsidRPr="009F579B">
        <w:rPr>
          <w:b/>
          <w:bCs/>
          <w:sz w:val="28"/>
          <w:szCs w:val="28"/>
        </w:rPr>
        <w:t>Penetrating Radar</w:t>
      </w:r>
      <w:r w:rsidR="009F6D73">
        <w:rPr>
          <w:b/>
          <w:bCs/>
          <w:sz w:val="28"/>
          <w:szCs w:val="28"/>
        </w:rPr>
        <w:t xml:space="preserve"> Imaging</w:t>
      </w:r>
      <w:r w:rsidR="0065681E">
        <w:rPr>
          <w:b/>
          <w:bCs/>
          <w:sz w:val="28"/>
          <w:szCs w:val="28"/>
        </w:rPr>
        <w:t xml:space="preserve"> of</w:t>
      </w:r>
      <w:r w:rsidRPr="009F579B">
        <w:rPr>
          <w:b/>
          <w:bCs/>
          <w:sz w:val="28"/>
          <w:szCs w:val="28"/>
        </w:rPr>
        <w:t xml:space="preserve"> </w:t>
      </w:r>
      <w:proofErr w:type="spellStart"/>
      <w:r w:rsidRPr="009F579B">
        <w:rPr>
          <w:b/>
          <w:bCs/>
          <w:sz w:val="28"/>
          <w:szCs w:val="28"/>
        </w:rPr>
        <w:t>Wiang</w:t>
      </w:r>
      <w:proofErr w:type="spellEnd"/>
      <w:r w:rsidRPr="009F579B">
        <w:rPr>
          <w:b/>
          <w:bCs/>
          <w:sz w:val="28"/>
          <w:szCs w:val="28"/>
        </w:rPr>
        <w:t xml:space="preserve"> Kaew Palace </w:t>
      </w:r>
      <w:r w:rsidR="0065681E">
        <w:rPr>
          <w:b/>
          <w:bCs/>
          <w:sz w:val="28"/>
          <w:szCs w:val="28"/>
        </w:rPr>
        <w:t>Wall</w:t>
      </w:r>
      <w:r w:rsidRPr="009F579B">
        <w:rPr>
          <w:b/>
          <w:bCs/>
          <w:sz w:val="28"/>
          <w:szCs w:val="28"/>
        </w:rPr>
        <w:t xml:space="preserve"> in Chiang Mai City Moat, Northern Thailand</w:t>
      </w:r>
      <w:r w:rsidR="008472CE">
        <w:rPr>
          <w:b/>
          <w:bCs/>
          <w:sz w:val="28"/>
          <w:szCs w:val="28"/>
        </w:rPr>
        <w:t>:</w:t>
      </w:r>
    </w:p>
    <w:p w14:paraId="1FAFB998" w14:textId="1153AE6E" w:rsidR="009F579B" w:rsidRPr="009F579B" w:rsidRDefault="008472CE" w:rsidP="009F57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Curvelet </w:t>
      </w:r>
      <w:r w:rsidR="002F4A1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nalysis and </w:t>
      </w:r>
      <w:r w:rsidR="002F4A1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ttributes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39294991" w:rsidR="00D5590A" w:rsidRDefault="00B24EDF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Sriwong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Boonprakom</w:t>
      </w:r>
      <w:proofErr w:type="spellEnd"/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>,</w:t>
      </w:r>
      <w:r w:rsidR="00246EE5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 w:rsidR="009F579B">
        <w:rPr>
          <w:b w:val="0"/>
          <w:bCs w:val="0"/>
          <w:i/>
          <w:iCs w:val="0"/>
          <w:color w:val="000000"/>
          <w:sz w:val="24"/>
          <w:szCs w:val="24"/>
        </w:rPr>
        <w:t>Chiang Mai University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9F579B">
        <w:rPr>
          <w:b w:val="0"/>
          <w:bCs w:val="0"/>
          <w:i/>
          <w:iCs w:val="0"/>
          <w:color w:val="000000"/>
          <w:sz w:val="24"/>
          <w:szCs w:val="24"/>
        </w:rPr>
        <w:t>Chiang Mai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9F579B">
        <w:rPr>
          <w:b w:val="0"/>
          <w:bCs w:val="0"/>
          <w:i/>
          <w:iCs w:val="0"/>
          <w:color w:val="000000"/>
          <w:sz w:val="24"/>
          <w:szCs w:val="24"/>
        </w:rPr>
        <w:t>Thailand</w:t>
      </w:r>
    </w:p>
    <w:p w14:paraId="42DA9334" w14:textId="4F633F8B" w:rsidR="00113727" w:rsidRDefault="00113727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Veevida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Sitthachokchanpat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>, Chiang Mai University, Chiang Mai, Thailand</w:t>
      </w:r>
    </w:p>
    <w:p w14:paraId="2020FDC6" w14:textId="4FE29506" w:rsidR="00113727" w:rsidRDefault="00113727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Jittima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Phothison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>,</w:t>
      </w:r>
      <w:r w:rsidR="00D74920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i/>
          <w:iCs w:val="0"/>
          <w:color w:val="000000"/>
          <w:sz w:val="24"/>
          <w:szCs w:val="24"/>
        </w:rPr>
        <w:t>Chiang Mai University, Chiang Mai, Thailand</w:t>
      </w:r>
    </w:p>
    <w:p w14:paraId="6165466B" w14:textId="42E2F6D3" w:rsidR="009F579B" w:rsidRDefault="009F579B" w:rsidP="009F579B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Suwimon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Udphuay</w:t>
      </w:r>
      <w:proofErr w:type="spellEnd"/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Chiang Mai University, Chiang Mai, Thailand</w:t>
      </w:r>
    </w:p>
    <w:p w14:paraId="77A34214" w14:textId="173F8BAB" w:rsidR="00D5590A" w:rsidRDefault="009F579B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Mark E Everett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Texas A&amp;M University</w:t>
      </w:r>
      <w:r w:rsidR="00246EE5">
        <w:rPr>
          <w:b w:val="0"/>
          <w:bCs w:val="0"/>
          <w:i/>
          <w:iCs w:val="0"/>
          <w:color w:val="000000"/>
          <w:sz w:val="24"/>
          <w:szCs w:val="24"/>
        </w:rPr>
        <w:t>, College Station,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i/>
          <w:iCs w:val="0"/>
          <w:color w:val="000000"/>
          <w:sz w:val="24"/>
          <w:szCs w:val="24"/>
        </w:rPr>
        <w:t>TX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4A5654" w14:textId="234D30C2" w:rsidR="00F96733" w:rsidRPr="00F02168" w:rsidRDefault="00F96733" w:rsidP="00125E88">
      <w:pPr>
        <w:pStyle w:val="SAGEEPtext"/>
        <w:ind w:firstLine="0"/>
      </w:pPr>
    </w:p>
    <w:p w14:paraId="1A04CB6D" w14:textId="3A3C9847" w:rsidR="000F0D64" w:rsidRPr="000F0D64" w:rsidRDefault="006349EE" w:rsidP="000F0D64">
      <w:pPr>
        <w:pStyle w:val="SAGEEPtext"/>
        <w:rPr>
          <w:color w:val="000000" w:themeColor="text1"/>
        </w:rPr>
      </w:pPr>
      <w:proofErr w:type="spellStart"/>
      <w:r w:rsidRPr="000F0D64">
        <w:rPr>
          <w:color w:val="000000" w:themeColor="text1"/>
        </w:rPr>
        <w:t>Wiang</w:t>
      </w:r>
      <w:proofErr w:type="spellEnd"/>
      <w:r w:rsidRPr="000F0D64">
        <w:rPr>
          <w:color w:val="000000" w:themeColor="text1"/>
        </w:rPr>
        <w:t xml:space="preserve"> Kaew palace was </w:t>
      </w:r>
      <w:r w:rsidR="00207F44" w:rsidRPr="000F0D64">
        <w:rPr>
          <w:color w:val="000000" w:themeColor="text1"/>
        </w:rPr>
        <w:t>established</w:t>
      </w:r>
      <w:r w:rsidRPr="000F0D64">
        <w:rPr>
          <w:color w:val="000000" w:themeColor="text1"/>
        </w:rPr>
        <w:t xml:space="preserve"> in </w:t>
      </w:r>
      <w:r w:rsidR="0028347F" w:rsidRPr="000F0D64">
        <w:rPr>
          <w:color w:val="000000" w:themeColor="text1"/>
        </w:rPr>
        <w:t xml:space="preserve">the </w:t>
      </w:r>
      <w:r w:rsidRPr="000F0D64">
        <w:rPr>
          <w:color w:val="000000" w:themeColor="text1"/>
        </w:rPr>
        <w:t>north</w:t>
      </w:r>
      <w:r w:rsidR="00207F44" w:rsidRPr="000F0D64">
        <w:rPr>
          <w:color w:val="000000" w:themeColor="text1"/>
        </w:rPr>
        <w:t>ern part</w:t>
      </w:r>
      <w:r w:rsidRPr="000F0D64">
        <w:rPr>
          <w:color w:val="000000" w:themeColor="text1"/>
        </w:rPr>
        <w:t xml:space="preserve"> of Chiang Mai City Moat </w:t>
      </w:r>
      <w:r w:rsidR="00207F44" w:rsidRPr="000F0D64">
        <w:rPr>
          <w:color w:val="000000" w:themeColor="text1"/>
        </w:rPr>
        <w:t>as the</w:t>
      </w:r>
      <w:r w:rsidRPr="000F0D64">
        <w:rPr>
          <w:color w:val="000000" w:themeColor="text1"/>
        </w:rPr>
        <w:t xml:space="preserve"> dwellings for </w:t>
      </w:r>
      <w:r w:rsidR="00207F44" w:rsidRPr="000F0D64">
        <w:rPr>
          <w:color w:val="000000" w:themeColor="text1"/>
        </w:rPr>
        <w:t xml:space="preserve">the </w:t>
      </w:r>
      <w:r w:rsidRPr="000F0D64">
        <w:rPr>
          <w:color w:val="000000" w:themeColor="text1"/>
        </w:rPr>
        <w:t xml:space="preserve">rulers of </w:t>
      </w:r>
      <w:proofErr w:type="spellStart"/>
      <w:r w:rsidRPr="000F0D64">
        <w:rPr>
          <w:color w:val="000000" w:themeColor="text1"/>
        </w:rPr>
        <w:t>Lanna</w:t>
      </w:r>
      <w:proofErr w:type="spellEnd"/>
      <w:r w:rsidRPr="000F0D64">
        <w:rPr>
          <w:color w:val="000000" w:themeColor="text1"/>
        </w:rPr>
        <w:t xml:space="preserve"> kingdom. </w:t>
      </w:r>
      <w:r w:rsidR="008C29C9" w:rsidRPr="000F0D64">
        <w:rPr>
          <w:color w:val="000000" w:themeColor="text1"/>
        </w:rPr>
        <w:t>According to M</w:t>
      </w:r>
      <w:r w:rsidR="0065681E" w:rsidRPr="000F0D64">
        <w:rPr>
          <w:color w:val="000000" w:themeColor="text1"/>
        </w:rPr>
        <w:t>cCarthy</w:t>
      </w:r>
      <w:r w:rsidR="000F3FA3" w:rsidRPr="000F0D64">
        <w:rPr>
          <w:color w:val="000000" w:themeColor="text1"/>
        </w:rPr>
        <w:t>’s</w:t>
      </w:r>
      <w:r w:rsidR="0065681E" w:rsidRPr="000F0D64">
        <w:rPr>
          <w:color w:val="000000" w:themeColor="text1"/>
        </w:rPr>
        <w:t xml:space="preserve"> </w:t>
      </w:r>
      <w:r w:rsidR="00207F44" w:rsidRPr="000F0D64">
        <w:rPr>
          <w:color w:val="000000" w:themeColor="text1"/>
        </w:rPr>
        <w:t xml:space="preserve">1893 </w:t>
      </w:r>
      <w:r w:rsidR="0065681E" w:rsidRPr="000F0D64">
        <w:rPr>
          <w:color w:val="000000" w:themeColor="text1"/>
        </w:rPr>
        <w:t xml:space="preserve">map, </w:t>
      </w:r>
      <w:proofErr w:type="spellStart"/>
      <w:r w:rsidR="008C29C9" w:rsidRPr="000F0D64">
        <w:rPr>
          <w:color w:val="000000" w:themeColor="text1"/>
        </w:rPr>
        <w:t>Wiang</w:t>
      </w:r>
      <w:proofErr w:type="spellEnd"/>
      <w:r w:rsidR="008C29C9" w:rsidRPr="000F0D64">
        <w:rPr>
          <w:color w:val="000000" w:themeColor="text1"/>
        </w:rPr>
        <w:t xml:space="preserve"> Kaew palace can be divided into three parts</w:t>
      </w:r>
      <w:r w:rsidR="00207F44" w:rsidRPr="000F0D64">
        <w:rPr>
          <w:color w:val="000000" w:themeColor="text1"/>
        </w:rPr>
        <w:t xml:space="preserve"> delineated by walls:</w:t>
      </w:r>
      <w:r w:rsidR="008C29C9" w:rsidRPr="000F0D64">
        <w:rPr>
          <w:color w:val="000000" w:themeColor="text1"/>
        </w:rPr>
        <w:t xml:space="preserve"> front palace</w:t>
      </w:r>
      <w:r w:rsidR="00207F44" w:rsidRPr="000F0D64">
        <w:rPr>
          <w:color w:val="000000" w:themeColor="text1"/>
        </w:rPr>
        <w:t>;</w:t>
      </w:r>
      <w:r w:rsidR="008C29C9" w:rsidRPr="000F0D64">
        <w:rPr>
          <w:color w:val="000000" w:themeColor="text1"/>
        </w:rPr>
        <w:t xml:space="preserve"> north rear palace</w:t>
      </w:r>
      <w:r w:rsidR="00207F44" w:rsidRPr="000F0D64">
        <w:rPr>
          <w:color w:val="000000" w:themeColor="text1"/>
        </w:rPr>
        <w:t>;</w:t>
      </w:r>
      <w:r w:rsidR="008C29C9" w:rsidRPr="000F0D64">
        <w:rPr>
          <w:color w:val="000000" w:themeColor="text1"/>
        </w:rPr>
        <w:t xml:space="preserve"> south rear palace. </w:t>
      </w:r>
      <w:r w:rsidRPr="000F0D64">
        <w:rPr>
          <w:color w:val="000000" w:themeColor="text1"/>
        </w:rPr>
        <w:t xml:space="preserve">The </w:t>
      </w:r>
      <w:r w:rsidR="0065681E" w:rsidRPr="000F0D64">
        <w:rPr>
          <w:color w:val="000000" w:themeColor="text1"/>
        </w:rPr>
        <w:t>front</w:t>
      </w:r>
      <w:r w:rsidRPr="000F0D64">
        <w:rPr>
          <w:color w:val="000000" w:themeColor="text1"/>
        </w:rPr>
        <w:t xml:space="preserve"> palace wall</w:t>
      </w:r>
      <w:r w:rsidR="0065681E" w:rsidRPr="000F0D64">
        <w:rPr>
          <w:color w:val="000000" w:themeColor="text1"/>
        </w:rPr>
        <w:t xml:space="preserve"> is the oldest,</w:t>
      </w:r>
      <w:r w:rsidRPr="000F0D64">
        <w:rPr>
          <w:color w:val="000000" w:themeColor="text1"/>
        </w:rPr>
        <w:t xml:space="preserve"> probably constructed </w:t>
      </w:r>
      <w:r w:rsidR="00207F44" w:rsidRPr="000F0D64">
        <w:rPr>
          <w:color w:val="000000" w:themeColor="text1"/>
        </w:rPr>
        <w:t>in</w:t>
      </w:r>
      <w:r w:rsidRPr="000F0D64">
        <w:rPr>
          <w:color w:val="000000" w:themeColor="text1"/>
        </w:rPr>
        <w:t xml:space="preserve"> </w:t>
      </w:r>
      <w:r w:rsidR="0028347F" w:rsidRPr="000F0D64">
        <w:rPr>
          <w:color w:val="000000" w:themeColor="text1"/>
        </w:rPr>
        <w:t xml:space="preserve">the </w:t>
      </w:r>
      <w:r w:rsidR="0065681E" w:rsidRPr="000F0D64">
        <w:rPr>
          <w:color w:val="000000" w:themeColor="text1"/>
        </w:rPr>
        <w:t>early</w:t>
      </w:r>
      <w:r w:rsidRPr="000F0D64">
        <w:rPr>
          <w:color w:val="000000" w:themeColor="text1"/>
        </w:rPr>
        <w:t xml:space="preserve"> 1</w:t>
      </w:r>
      <w:r w:rsidR="0065681E" w:rsidRPr="000F0D64">
        <w:rPr>
          <w:color w:val="000000" w:themeColor="text1"/>
        </w:rPr>
        <w:t>4</w:t>
      </w:r>
      <w:r w:rsidRPr="000F0D64">
        <w:rPr>
          <w:color w:val="000000" w:themeColor="text1"/>
          <w:vertAlign w:val="superscript"/>
        </w:rPr>
        <w:t>th</w:t>
      </w:r>
      <w:r w:rsidRPr="000F0D64">
        <w:rPr>
          <w:color w:val="000000" w:themeColor="text1"/>
        </w:rPr>
        <w:t xml:space="preserve"> century. </w:t>
      </w:r>
      <w:r w:rsidR="0065681E" w:rsidRPr="000F0D64">
        <w:rPr>
          <w:color w:val="000000" w:themeColor="text1"/>
        </w:rPr>
        <w:t xml:space="preserve">The two rear parts were </w:t>
      </w:r>
      <w:proofErr w:type="gramStart"/>
      <w:r w:rsidR="0065681E" w:rsidRPr="000F0D64">
        <w:rPr>
          <w:color w:val="000000" w:themeColor="text1"/>
        </w:rPr>
        <w:t>constructed</w:t>
      </w:r>
      <w:proofErr w:type="gramEnd"/>
      <w:r w:rsidR="0065681E" w:rsidRPr="000F0D64">
        <w:rPr>
          <w:color w:val="000000" w:themeColor="text1"/>
        </w:rPr>
        <w:t xml:space="preserve"> mid</w:t>
      </w:r>
      <w:r w:rsidR="00207F44" w:rsidRPr="000F0D64">
        <w:rPr>
          <w:color w:val="000000" w:themeColor="text1"/>
        </w:rPr>
        <w:t>-</w:t>
      </w:r>
      <w:r w:rsidR="0065681E" w:rsidRPr="000F0D64">
        <w:rPr>
          <w:color w:val="000000" w:themeColor="text1"/>
        </w:rPr>
        <w:t>17</w:t>
      </w:r>
      <w:r w:rsidR="0065681E" w:rsidRPr="000F0D64">
        <w:rPr>
          <w:color w:val="000000" w:themeColor="text1"/>
          <w:vertAlign w:val="superscript"/>
        </w:rPr>
        <w:t>th</w:t>
      </w:r>
      <w:r w:rsidR="0065681E" w:rsidRPr="000F0D64">
        <w:rPr>
          <w:color w:val="000000" w:themeColor="text1"/>
        </w:rPr>
        <w:t xml:space="preserve"> century. </w:t>
      </w:r>
      <w:r w:rsidR="00EE48E0" w:rsidRPr="000F0D64">
        <w:rPr>
          <w:color w:val="000000" w:themeColor="text1"/>
        </w:rPr>
        <w:t xml:space="preserve">In 2018, </w:t>
      </w:r>
      <w:r w:rsidR="00207F44" w:rsidRPr="000F0D64">
        <w:rPr>
          <w:color w:val="000000" w:themeColor="text1"/>
        </w:rPr>
        <w:t xml:space="preserve">Thai </w:t>
      </w:r>
      <w:r w:rsidR="00EE48E0" w:rsidRPr="000F0D64">
        <w:rPr>
          <w:color w:val="000000" w:themeColor="text1"/>
        </w:rPr>
        <w:t>archaeologists excavated and found two</w:t>
      </w:r>
      <w:r w:rsidR="00207F44" w:rsidRPr="000F0D64">
        <w:rPr>
          <w:color w:val="000000" w:themeColor="text1"/>
        </w:rPr>
        <w:t xml:space="preserve"> W-E</w:t>
      </w:r>
      <w:r w:rsidR="00EE48E0" w:rsidRPr="000F0D64">
        <w:rPr>
          <w:color w:val="000000" w:themeColor="text1"/>
        </w:rPr>
        <w:t xml:space="preserve"> walls that </w:t>
      </w:r>
      <w:r w:rsidR="00207F44" w:rsidRPr="000F0D64">
        <w:rPr>
          <w:color w:val="000000" w:themeColor="text1"/>
        </w:rPr>
        <w:t>align with</w:t>
      </w:r>
      <w:r w:rsidR="009F6D73" w:rsidRPr="000F0D64">
        <w:rPr>
          <w:color w:val="000000" w:themeColor="text1"/>
        </w:rPr>
        <w:t xml:space="preserve"> </w:t>
      </w:r>
      <w:r w:rsidR="00207F44" w:rsidRPr="000F0D64">
        <w:rPr>
          <w:color w:val="000000" w:themeColor="text1"/>
        </w:rPr>
        <w:t xml:space="preserve">the </w:t>
      </w:r>
      <w:r w:rsidR="00EE48E0" w:rsidRPr="000F0D64">
        <w:rPr>
          <w:color w:val="000000" w:themeColor="text1"/>
        </w:rPr>
        <w:t>south rear palace wall</w:t>
      </w:r>
      <w:r w:rsidR="00CA055E" w:rsidRPr="000F0D64">
        <w:rPr>
          <w:color w:val="000000" w:themeColor="text1"/>
        </w:rPr>
        <w:t>s</w:t>
      </w:r>
      <w:r w:rsidR="00EE48E0" w:rsidRPr="000F0D64">
        <w:rPr>
          <w:color w:val="000000" w:themeColor="text1"/>
        </w:rPr>
        <w:t xml:space="preserve">. </w:t>
      </w:r>
      <w:r w:rsidR="000F3FA3" w:rsidRPr="000F0D64">
        <w:rPr>
          <w:color w:val="000000" w:themeColor="text1"/>
        </w:rPr>
        <w:t xml:space="preserve">They also found a wall junction </w:t>
      </w:r>
      <w:r w:rsidR="0028347F" w:rsidRPr="000F0D64">
        <w:rPr>
          <w:color w:val="000000" w:themeColor="text1"/>
        </w:rPr>
        <w:t xml:space="preserve">where </w:t>
      </w:r>
      <w:r w:rsidR="000F3FA3" w:rsidRPr="000F0D64">
        <w:rPr>
          <w:color w:val="000000" w:themeColor="text1"/>
        </w:rPr>
        <w:t xml:space="preserve">three </w:t>
      </w:r>
      <w:r w:rsidR="003859CF" w:rsidRPr="000F0D64">
        <w:rPr>
          <w:color w:val="000000" w:themeColor="text1"/>
        </w:rPr>
        <w:t>sections</w:t>
      </w:r>
      <w:r w:rsidR="000F3FA3" w:rsidRPr="000F0D64">
        <w:rPr>
          <w:color w:val="000000" w:themeColor="text1"/>
        </w:rPr>
        <w:t xml:space="preserve"> of the wall meet. The </w:t>
      </w:r>
      <w:r w:rsidR="00CA055E" w:rsidRPr="000F0D64">
        <w:rPr>
          <w:color w:val="000000" w:themeColor="text1"/>
        </w:rPr>
        <w:t xml:space="preserve">results of </w:t>
      </w:r>
      <w:r w:rsidR="0028347F" w:rsidRPr="000F0D64">
        <w:rPr>
          <w:color w:val="000000" w:themeColor="text1"/>
        </w:rPr>
        <w:t>th</w:t>
      </w:r>
      <w:r w:rsidR="003859CF" w:rsidRPr="000F0D64">
        <w:rPr>
          <w:color w:val="000000" w:themeColor="text1"/>
        </w:rPr>
        <w:t>is</w:t>
      </w:r>
      <w:r w:rsidR="0028347F" w:rsidRPr="000F0D64">
        <w:rPr>
          <w:color w:val="000000" w:themeColor="text1"/>
        </w:rPr>
        <w:t xml:space="preserve"> </w:t>
      </w:r>
      <w:r w:rsidR="000F3FA3" w:rsidRPr="000F0D64">
        <w:rPr>
          <w:color w:val="000000" w:themeColor="text1"/>
        </w:rPr>
        <w:t xml:space="preserve">excavation </w:t>
      </w:r>
      <w:r w:rsidR="003859CF" w:rsidRPr="000F0D64">
        <w:rPr>
          <w:color w:val="000000" w:themeColor="text1"/>
        </w:rPr>
        <w:t>together</w:t>
      </w:r>
      <w:r w:rsidR="000F3FA3" w:rsidRPr="000F0D64">
        <w:rPr>
          <w:color w:val="000000" w:themeColor="text1"/>
        </w:rPr>
        <w:t xml:space="preserve"> with McCarthy’s map </w:t>
      </w:r>
      <w:r w:rsidR="003859CF" w:rsidRPr="000F0D64">
        <w:rPr>
          <w:color w:val="000000" w:themeColor="text1"/>
        </w:rPr>
        <w:t xml:space="preserve">overlain </w:t>
      </w:r>
      <w:r w:rsidR="000F3FA3" w:rsidRPr="000F0D64">
        <w:rPr>
          <w:color w:val="000000" w:themeColor="text1"/>
        </w:rPr>
        <w:t xml:space="preserve">on </w:t>
      </w:r>
      <w:r w:rsidR="0028347F" w:rsidRPr="000F0D64">
        <w:rPr>
          <w:color w:val="000000" w:themeColor="text1"/>
        </w:rPr>
        <w:t xml:space="preserve">a </w:t>
      </w:r>
      <w:r w:rsidR="000F3FA3" w:rsidRPr="000F0D64">
        <w:rPr>
          <w:color w:val="000000" w:themeColor="text1"/>
        </w:rPr>
        <w:t>present</w:t>
      </w:r>
      <w:r w:rsidR="003859CF" w:rsidRPr="000F0D64">
        <w:rPr>
          <w:color w:val="000000" w:themeColor="text1"/>
        </w:rPr>
        <w:t>-day</w:t>
      </w:r>
      <w:r w:rsidR="000F3FA3" w:rsidRPr="000F0D64">
        <w:rPr>
          <w:color w:val="000000" w:themeColor="text1"/>
        </w:rPr>
        <w:t xml:space="preserve"> satellite </w:t>
      </w:r>
      <w:r w:rsidR="003859CF" w:rsidRPr="000F0D64">
        <w:rPr>
          <w:color w:val="000000" w:themeColor="text1"/>
        </w:rPr>
        <w:t>image</w:t>
      </w:r>
      <w:r w:rsidR="009F6D73" w:rsidRPr="000F0D64">
        <w:rPr>
          <w:color w:val="000000" w:themeColor="text1"/>
        </w:rPr>
        <w:t xml:space="preserve"> </w:t>
      </w:r>
      <w:r w:rsidR="000F3FA3" w:rsidRPr="000F0D64">
        <w:rPr>
          <w:color w:val="000000" w:themeColor="text1"/>
        </w:rPr>
        <w:t xml:space="preserve">help </w:t>
      </w:r>
      <w:r w:rsidR="003859CF" w:rsidRPr="000F0D64">
        <w:rPr>
          <w:color w:val="000000" w:themeColor="text1"/>
        </w:rPr>
        <w:t>to</w:t>
      </w:r>
      <w:r w:rsidR="000F3FA3" w:rsidRPr="000F0D64">
        <w:rPr>
          <w:color w:val="000000" w:themeColor="text1"/>
        </w:rPr>
        <w:t xml:space="preserve"> determine</w:t>
      </w:r>
      <w:r w:rsidR="0028347F" w:rsidRPr="000F0D64">
        <w:rPr>
          <w:color w:val="000000" w:themeColor="text1"/>
        </w:rPr>
        <w:t xml:space="preserve"> the</w:t>
      </w:r>
      <w:r w:rsidR="000F3FA3" w:rsidRPr="000F0D64">
        <w:rPr>
          <w:color w:val="000000" w:themeColor="text1"/>
        </w:rPr>
        <w:t xml:space="preserve"> location of other </w:t>
      </w:r>
      <w:r w:rsidR="003859CF" w:rsidRPr="000F0D64">
        <w:rPr>
          <w:color w:val="000000" w:themeColor="text1"/>
        </w:rPr>
        <w:t xml:space="preserve">sections of the </w:t>
      </w:r>
      <w:proofErr w:type="spellStart"/>
      <w:r w:rsidR="000F3FA3" w:rsidRPr="000F0D64">
        <w:rPr>
          <w:color w:val="000000" w:themeColor="text1"/>
        </w:rPr>
        <w:t>Wiang</w:t>
      </w:r>
      <w:proofErr w:type="spellEnd"/>
      <w:r w:rsidR="000F3FA3" w:rsidRPr="000F0D64">
        <w:rPr>
          <w:color w:val="000000" w:themeColor="text1"/>
        </w:rPr>
        <w:t xml:space="preserve"> Kaew wall. </w:t>
      </w:r>
      <w:r w:rsidR="00CA055E" w:rsidRPr="000F0D64">
        <w:rPr>
          <w:color w:val="000000" w:themeColor="text1"/>
        </w:rPr>
        <w:t xml:space="preserve">However, </w:t>
      </w:r>
      <w:r w:rsidR="003859CF" w:rsidRPr="000F0D64">
        <w:rPr>
          <w:color w:val="000000" w:themeColor="text1"/>
        </w:rPr>
        <w:t xml:space="preserve">the </w:t>
      </w:r>
      <w:r w:rsidR="00EE48E0" w:rsidRPr="000F0D64">
        <w:rPr>
          <w:color w:val="000000" w:themeColor="text1"/>
        </w:rPr>
        <w:t xml:space="preserve">N-S </w:t>
      </w:r>
      <w:r w:rsidR="004914A6" w:rsidRPr="000F0D64">
        <w:rPr>
          <w:color w:val="000000" w:themeColor="text1"/>
        </w:rPr>
        <w:t>rear palace wall ha</w:t>
      </w:r>
      <w:r w:rsidR="004D5A7E" w:rsidRPr="000F0D64">
        <w:rPr>
          <w:color w:val="000000" w:themeColor="text1"/>
        </w:rPr>
        <w:t>s</w:t>
      </w:r>
      <w:r w:rsidR="004914A6" w:rsidRPr="000F0D64">
        <w:rPr>
          <w:color w:val="000000" w:themeColor="text1"/>
        </w:rPr>
        <w:t xml:space="preserve"> not </w:t>
      </w:r>
      <w:r w:rsidR="003859CF" w:rsidRPr="000F0D64">
        <w:rPr>
          <w:color w:val="000000" w:themeColor="text1"/>
        </w:rPr>
        <w:t xml:space="preserve">yet </w:t>
      </w:r>
      <w:r w:rsidR="004914A6" w:rsidRPr="000F0D64">
        <w:rPr>
          <w:color w:val="000000" w:themeColor="text1"/>
        </w:rPr>
        <w:t xml:space="preserve">been found. Moreover, </w:t>
      </w:r>
      <w:r w:rsidR="0028347F" w:rsidRPr="000F0D64">
        <w:rPr>
          <w:color w:val="000000" w:themeColor="text1"/>
        </w:rPr>
        <w:t xml:space="preserve">the </w:t>
      </w:r>
      <w:r w:rsidR="004D5A7E" w:rsidRPr="000F0D64">
        <w:rPr>
          <w:color w:val="000000" w:themeColor="text1"/>
        </w:rPr>
        <w:t>north rear palace and front palace walls which</w:t>
      </w:r>
      <w:r w:rsidR="003859CF" w:rsidRPr="000F0D64">
        <w:rPr>
          <w:color w:val="000000" w:themeColor="text1"/>
        </w:rPr>
        <w:t xml:space="preserve"> are</w:t>
      </w:r>
      <w:r w:rsidR="004D5A7E" w:rsidRPr="000F0D64">
        <w:rPr>
          <w:color w:val="000000" w:themeColor="text1"/>
        </w:rPr>
        <w:t xml:space="preserve"> buried </w:t>
      </w:r>
      <w:r w:rsidR="003859CF" w:rsidRPr="000F0D64">
        <w:rPr>
          <w:color w:val="000000" w:themeColor="text1"/>
        </w:rPr>
        <w:t>in</w:t>
      </w:r>
      <w:r w:rsidR="004D5A7E" w:rsidRPr="000F0D64">
        <w:rPr>
          <w:color w:val="000000" w:themeColor="text1"/>
        </w:rPr>
        <w:t xml:space="preserve"> </w:t>
      </w:r>
      <w:r w:rsidR="0028347F" w:rsidRPr="000F0D64">
        <w:rPr>
          <w:color w:val="000000" w:themeColor="text1"/>
        </w:rPr>
        <w:t xml:space="preserve">an </w:t>
      </w:r>
      <w:r w:rsidR="004D5A7E" w:rsidRPr="000F0D64">
        <w:rPr>
          <w:color w:val="000000" w:themeColor="text1"/>
        </w:rPr>
        <w:t xml:space="preserve">urban environment have </w:t>
      </w:r>
      <w:r w:rsidR="003859CF" w:rsidRPr="000F0D64">
        <w:rPr>
          <w:color w:val="000000" w:themeColor="text1"/>
        </w:rPr>
        <w:t xml:space="preserve">also </w:t>
      </w:r>
      <w:r w:rsidR="004D5A7E" w:rsidRPr="000F0D64">
        <w:rPr>
          <w:color w:val="000000" w:themeColor="text1"/>
        </w:rPr>
        <w:t xml:space="preserve">not been </w:t>
      </w:r>
      <w:r w:rsidR="00D74920" w:rsidRPr="000F0D64">
        <w:rPr>
          <w:color w:val="000000" w:themeColor="text1"/>
        </w:rPr>
        <w:t>discovered</w:t>
      </w:r>
      <w:r w:rsidR="004D5A7E" w:rsidRPr="000F0D64">
        <w:rPr>
          <w:color w:val="000000" w:themeColor="text1"/>
        </w:rPr>
        <w:t xml:space="preserve">. Therefore, </w:t>
      </w:r>
      <w:r w:rsidR="00FE50B9" w:rsidRPr="000F0D64">
        <w:rPr>
          <w:color w:val="000000" w:themeColor="text1"/>
        </w:rPr>
        <w:t xml:space="preserve">250- and 500- MHz </w:t>
      </w:r>
      <w:r w:rsidR="004D5A7E" w:rsidRPr="000F0D64">
        <w:rPr>
          <w:color w:val="000000" w:themeColor="text1"/>
        </w:rPr>
        <w:t>Ground</w:t>
      </w:r>
      <w:r w:rsidR="00D74920" w:rsidRPr="000F0D64">
        <w:rPr>
          <w:color w:val="000000" w:themeColor="text1"/>
        </w:rPr>
        <w:t>–</w:t>
      </w:r>
      <w:r w:rsidR="004D5A7E" w:rsidRPr="000F0D64">
        <w:rPr>
          <w:color w:val="000000" w:themeColor="text1"/>
        </w:rPr>
        <w:t>Penetrating Radar (GPR) acquisition</w:t>
      </w:r>
      <w:r w:rsidR="00DB0E60" w:rsidRPr="000F0D64">
        <w:rPr>
          <w:color w:val="000000" w:themeColor="text1"/>
        </w:rPr>
        <w:t xml:space="preserve"> </w:t>
      </w:r>
      <w:r w:rsidR="003859CF" w:rsidRPr="000F0D64">
        <w:rPr>
          <w:color w:val="000000" w:themeColor="text1"/>
        </w:rPr>
        <w:t>was used</w:t>
      </w:r>
      <w:r w:rsidR="004D5A7E" w:rsidRPr="000F0D64">
        <w:rPr>
          <w:color w:val="000000" w:themeColor="text1"/>
        </w:rPr>
        <w:t xml:space="preserve"> on </w:t>
      </w:r>
      <w:r w:rsidR="003859CF" w:rsidRPr="000F0D64">
        <w:rPr>
          <w:color w:val="000000" w:themeColor="text1"/>
        </w:rPr>
        <w:t>the</w:t>
      </w:r>
      <w:r w:rsidR="00FE50B9" w:rsidRPr="000F0D64">
        <w:rPr>
          <w:color w:val="000000" w:themeColor="text1"/>
        </w:rPr>
        <w:t xml:space="preserve"> accessible areas</w:t>
      </w:r>
      <w:r w:rsidR="004D5A7E" w:rsidRPr="000F0D64">
        <w:rPr>
          <w:color w:val="000000" w:themeColor="text1"/>
        </w:rPr>
        <w:t xml:space="preserve"> </w:t>
      </w:r>
      <w:r w:rsidR="003859CF" w:rsidRPr="000F0D64">
        <w:rPr>
          <w:color w:val="000000" w:themeColor="text1"/>
        </w:rPr>
        <w:t>at locations</w:t>
      </w:r>
      <w:r w:rsidR="00DB0E60" w:rsidRPr="000F0D64">
        <w:rPr>
          <w:color w:val="000000" w:themeColor="text1"/>
        </w:rPr>
        <w:t xml:space="preserve"> </w:t>
      </w:r>
      <w:r w:rsidR="003859CF" w:rsidRPr="000F0D64">
        <w:rPr>
          <w:color w:val="000000" w:themeColor="text1"/>
        </w:rPr>
        <w:t>suggested by the 2018</w:t>
      </w:r>
      <w:r w:rsidR="004D5A7E" w:rsidRPr="000F0D64">
        <w:rPr>
          <w:color w:val="000000" w:themeColor="text1"/>
        </w:rPr>
        <w:t xml:space="preserve"> excavat</w:t>
      </w:r>
      <w:r w:rsidR="003859CF" w:rsidRPr="000F0D64">
        <w:rPr>
          <w:color w:val="000000" w:themeColor="text1"/>
        </w:rPr>
        <w:t>ions</w:t>
      </w:r>
      <w:r w:rsidR="004D5A7E" w:rsidRPr="000F0D64">
        <w:rPr>
          <w:color w:val="000000" w:themeColor="text1"/>
        </w:rPr>
        <w:t xml:space="preserve">. </w:t>
      </w:r>
      <w:r w:rsidR="003859CF" w:rsidRPr="000F0D64">
        <w:rPr>
          <w:color w:val="000000" w:themeColor="text1"/>
        </w:rPr>
        <w:t xml:space="preserve">The </w:t>
      </w:r>
      <w:proofErr w:type="spellStart"/>
      <w:r w:rsidR="00D74920" w:rsidRPr="000F0D64">
        <w:rPr>
          <w:color w:val="000000" w:themeColor="text1"/>
        </w:rPr>
        <w:t>p</w:t>
      </w:r>
      <w:r w:rsidR="00FE50B9" w:rsidRPr="000F0D64">
        <w:rPr>
          <w:color w:val="000000" w:themeColor="text1"/>
        </w:rPr>
        <w:t>ulseEKKO</w:t>
      </w:r>
      <w:proofErr w:type="spellEnd"/>
      <w:r w:rsidR="00D74920" w:rsidRPr="000F0D64">
        <w:rPr>
          <w:color w:val="000000" w:themeColor="text1"/>
          <w:vertAlign w:val="superscript"/>
        </w:rPr>
        <w:t>®</w:t>
      </w:r>
      <w:r w:rsidR="00FE50B9" w:rsidRPr="000F0D64">
        <w:rPr>
          <w:color w:val="000000" w:themeColor="text1"/>
        </w:rPr>
        <w:t xml:space="preserve"> GPR system</w:t>
      </w:r>
      <w:r w:rsidR="003859CF" w:rsidRPr="000F0D64">
        <w:rPr>
          <w:color w:val="000000" w:themeColor="text1"/>
        </w:rPr>
        <w:t xml:space="preserve"> is</w:t>
      </w:r>
      <w:r w:rsidR="00FE50B9" w:rsidRPr="000F0D64">
        <w:rPr>
          <w:color w:val="000000" w:themeColor="text1"/>
        </w:rPr>
        <w:t xml:space="preserve"> used for obtaining radar data. Standard </w:t>
      </w:r>
      <w:r w:rsidR="00D111E3" w:rsidRPr="000F0D64">
        <w:rPr>
          <w:color w:val="000000" w:themeColor="text1"/>
        </w:rPr>
        <w:t xml:space="preserve">GPR data </w:t>
      </w:r>
      <w:r w:rsidR="00FE50B9" w:rsidRPr="000F0D64">
        <w:rPr>
          <w:color w:val="000000" w:themeColor="text1"/>
        </w:rPr>
        <w:t xml:space="preserve">processing is applied </w:t>
      </w:r>
      <w:r w:rsidR="0028347F" w:rsidRPr="000F0D64">
        <w:rPr>
          <w:color w:val="000000" w:themeColor="text1"/>
        </w:rPr>
        <w:t>to</w:t>
      </w:r>
      <w:r w:rsidR="00FE50B9" w:rsidRPr="000F0D64">
        <w:rPr>
          <w:color w:val="000000" w:themeColor="text1"/>
        </w:rPr>
        <w:t xml:space="preserve"> the data </w:t>
      </w:r>
      <w:r w:rsidR="0028347F" w:rsidRPr="000F0D64">
        <w:rPr>
          <w:color w:val="000000" w:themeColor="text1"/>
        </w:rPr>
        <w:t>using</w:t>
      </w:r>
      <w:r w:rsidR="00FE50B9" w:rsidRPr="000F0D64">
        <w:rPr>
          <w:color w:val="000000" w:themeColor="text1"/>
        </w:rPr>
        <w:t xml:space="preserve"> </w:t>
      </w:r>
      <w:proofErr w:type="spellStart"/>
      <w:r w:rsidR="00FE50B9" w:rsidRPr="000F0D64">
        <w:rPr>
          <w:color w:val="000000" w:themeColor="text1"/>
        </w:rPr>
        <w:t>Ekko_Project</w:t>
      </w:r>
      <w:r w:rsidR="00D111E3" w:rsidRPr="000F0D64">
        <w:rPr>
          <w:color w:val="000000" w:themeColor="text1"/>
          <w:vertAlign w:val="superscript"/>
        </w:rPr>
        <w:t>TM</w:t>
      </w:r>
      <w:proofErr w:type="spellEnd"/>
      <w:r w:rsidR="00FE50B9" w:rsidRPr="000F0D64">
        <w:rPr>
          <w:color w:val="000000" w:themeColor="text1"/>
        </w:rPr>
        <w:t xml:space="preserve"> software</w:t>
      </w:r>
      <w:r w:rsidR="00082A5C" w:rsidRPr="000F0D64">
        <w:rPr>
          <w:color w:val="000000" w:themeColor="text1"/>
        </w:rPr>
        <w:t xml:space="preserve"> and</w:t>
      </w:r>
      <w:r w:rsidR="00DB0E60" w:rsidRPr="000F0D64">
        <w:rPr>
          <w:color w:val="000000" w:themeColor="text1"/>
        </w:rPr>
        <w:t xml:space="preserve"> </w:t>
      </w:r>
      <w:r w:rsidR="00082A5C" w:rsidRPr="000F0D64">
        <w:rPr>
          <w:color w:val="000000" w:themeColor="text1"/>
        </w:rPr>
        <w:t>GPR anomaly map</w:t>
      </w:r>
      <w:r w:rsidR="0028347F" w:rsidRPr="000F0D64">
        <w:rPr>
          <w:color w:val="000000" w:themeColor="text1"/>
        </w:rPr>
        <w:t>s</w:t>
      </w:r>
      <w:r w:rsidR="00CA055E" w:rsidRPr="000F0D64">
        <w:rPr>
          <w:color w:val="000000" w:themeColor="text1"/>
        </w:rPr>
        <w:t xml:space="preserve"> </w:t>
      </w:r>
      <w:r w:rsidR="003859CF" w:rsidRPr="000F0D64">
        <w:rPr>
          <w:color w:val="000000" w:themeColor="text1"/>
        </w:rPr>
        <w:t xml:space="preserve">were generated </w:t>
      </w:r>
      <w:r w:rsidR="00CA055E" w:rsidRPr="000F0D64">
        <w:rPr>
          <w:color w:val="000000" w:themeColor="text1"/>
        </w:rPr>
        <w:t xml:space="preserve">by </w:t>
      </w:r>
      <w:r w:rsidR="003859CF" w:rsidRPr="000F0D64">
        <w:rPr>
          <w:color w:val="000000" w:themeColor="text1"/>
        </w:rPr>
        <w:t>attribute</w:t>
      </w:r>
      <w:r w:rsidR="00CA055E" w:rsidRPr="000F0D64">
        <w:rPr>
          <w:color w:val="000000" w:themeColor="text1"/>
        </w:rPr>
        <w:t xml:space="preserve"> analysis</w:t>
      </w:r>
      <w:r w:rsidR="00FE50B9" w:rsidRPr="000F0D64">
        <w:rPr>
          <w:color w:val="000000" w:themeColor="text1"/>
        </w:rPr>
        <w:t>.</w:t>
      </w:r>
      <w:r w:rsidR="00CA055E" w:rsidRPr="000F0D64">
        <w:rPr>
          <w:color w:val="000000" w:themeColor="text1"/>
        </w:rPr>
        <w:t xml:space="preserve"> However, </w:t>
      </w:r>
      <w:r w:rsidR="007A333B" w:rsidRPr="000F0D64">
        <w:rPr>
          <w:color w:val="000000" w:themeColor="text1"/>
        </w:rPr>
        <w:t xml:space="preserve">continuity of archaeological </w:t>
      </w:r>
      <w:r w:rsidR="00CA055E" w:rsidRPr="000F0D64">
        <w:rPr>
          <w:color w:val="000000" w:themeColor="text1"/>
        </w:rPr>
        <w:t>anomal</w:t>
      </w:r>
      <w:r w:rsidR="007A333B" w:rsidRPr="000F0D64">
        <w:rPr>
          <w:color w:val="000000" w:themeColor="text1"/>
        </w:rPr>
        <w:t>ies</w:t>
      </w:r>
      <w:r w:rsidR="00CA055E" w:rsidRPr="000F0D64">
        <w:rPr>
          <w:color w:val="000000" w:themeColor="text1"/>
        </w:rPr>
        <w:t xml:space="preserve"> </w:t>
      </w:r>
      <w:r w:rsidR="007A333B" w:rsidRPr="000F0D64">
        <w:rPr>
          <w:color w:val="000000" w:themeColor="text1"/>
        </w:rPr>
        <w:t>is</w:t>
      </w:r>
      <w:r w:rsidR="00CA055E" w:rsidRPr="000F0D64">
        <w:rPr>
          <w:color w:val="000000" w:themeColor="text1"/>
        </w:rPr>
        <w:t xml:space="preserve"> significantly disturbed by metal signals or clutter of soil layers due to </w:t>
      </w:r>
      <w:r w:rsidR="007A333B" w:rsidRPr="000F0D64">
        <w:rPr>
          <w:color w:val="000000" w:themeColor="text1"/>
        </w:rPr>
        <w:t xml:space="preserve">the </w:t>
      </w:r>
      <w:r w:rsidR="00CA055E" w:rsidRPr="000F0D64">
        <w:rPr>
          <w:color w:val="000000" w:themeColor="text1"/>
        </w:rPr>
        <w:t xml:space="preserve">urban environment. Therefore, curvelet analysis is </w:t>
      </w:r>
      <w:r w:rsidR="003859CF" w:rsidRPr="000F0D64">
        <w:rPr>
          <w:color w:val="000000" w:themeColor="text1"/>
        </w:rPr>
        <w:t xml:space="preserve">explored </w:t>
      </w:r>
      <w:proofErr w:type="gramStart"/>
      <w:r w:rsidR="003859CF" w:rsidRPr="000F0D64">
        <w:rPr>
          <w:color w:val="000000" w:themeColor="text1"/>
        </w:rPr>
        <w:t>as a means</w:t>
      </w:r>
      <w:r w:rsidR="00DB0E60" w:rsidRPr="000F0D64">
        <w:rPr>
          <w:color w:val="000000" w:themeColor="text1"/>
        </w:rPr>
        <w:t xml:space="preserve"> </w:t>
      </w:r>
      <w:r w:rsidR="00CA055E" w:rsidRPr="000F0D64">
        <w:rPr>
          <w:color w:val="000000" w:themeColor="text1"/>
        </w:rPr>
        <w:t>to</w:t>
      </w:r>
      <w:proofErr w:type="gramEnd"/>
      <w:r w:rsidR="00CA055E" w:rsidRPr="000F0D64">
        <w:rPr>
          <w:color w:val="000000" w:themeColor="text1"/>
        </w:rPr>
        <w:t xml:space="preserve"> </w:t>
      </w:r>
      <w:r w:rsidR="003859CF" w:rsidRPr="000F0D64">
        <w:rPr>
          <w:color w:val="000000" w:themeColor="text1"/>
        </w:rPr>
        <w:t>mitigate</w:t>
      </w:r>
      <w:r w:rsidR="00CA055E" w:rsidRPr="000F0D64">
        <w:rPr>
          <w:color w:val="000000" w:themeColor="text1"/>
        </w:rPr>
        <w:t xml:space="preserve"> the </w:t>
      </w:r>
      <w:r w:rsidR="003859CF" w:rsidRPr="000F0D64">
        <w:rPr>
          <w:color w:val="000000" w:themeColor="text1"/>
        </w:rPr>
        <w:t>afore</w:t>
      </w:r>
      <w:r w:rsidR="00CA055E" w:rsidRPr="000F0D64">
        <w:rPr>
          <w:color w:val="000000" w:themeColor="text1"/>
        </w:rPr>
        <w:t>mentioned noise.</w:t>
      </w:r>
      <w:r w:rsidR="001D020E" w:rsidRPr="000F0D64">
        <w:rPr>
          <w:color w:val="000000" w:themeColor="text1"/>
        </w:rPr>
        <w:t xml:space="preserve"> </w:t>
      </w:r>
      <w:r w:rsidR="007A333B" w:rsidRPr="000F0D64">
        <w:rPr>
          <w:color w:val="000000" w:themeColor="text1"/>
        </w:rPr>
        <w:t>The p</w:t>
      </w:r>
      <w:r w:rsidR="00096C9E" w:rsidRPr="000F0D64">
        <w:rPr>
          <w:color w:val="000000" w:themeColor="text1"/>
        </w:rPr>
        <w:t>rinciple of c</w:t>
      </w:r>
      <w:r w:rsidR="00FA3481" w:rsidRPr="000F0D64">
        <w:rPr>
          <w:color w:val="000000" w:themeColor="text1"/>
        </w:rPr>
        <w:t>urvelet analysis is based on 2D</w:t>
      </w:r>
      <w:r w:rsidR="00DB0E60" w:rsidRPr="000F0D64">
        <w:rPr>
          <w:color w:val="000000" w:themeColor="text1"/>
        </w:rPr>
        <w:t xml:space="preserve"> </w:t>
      </w:r>
      <w:r w:rsidR="00096C9E" w:rsidRPr="000F0D64">
        <w:rPr>
          <w:color w:val="000000" w:themeColor="text1"/>
        </w:rPr>
        <w:t xml:space="preserve">discrete </w:t>
      </w:r>
      <w:r w:rsidR="00FA3481" w:rsidRPr="000F0D64">
        <w:rPr>
          <w:color w:val="000000" w:themeColor="text1"/>
        </w:rPr>
        <w:t>Fourier transformation.</w:t>
      </w:r>
      <w:r w:rsidR="00096C9E" w:rsidRPr="000F0D64">
        <w:rPr>
          <w:color w:val="000000" w:themeColor="text1"/>
        </w:rPr>
        <w:t xml:space="preserve"> Practically, curvelet analysis </w:t>
      </w:r>
      <w:r w:rsidR="003859CF" w:rsidRPr="000F0D64">
        <w:rPr>
          <w:color w:val="000000" w:themeColor="text1"/>
        </w:rPr>
        <w:t>decomposes a radargram image based on</w:t>
      </w:r>
      <w:r w:rsidR="00096C9E" w:rsidRPr="000F0D64">
        <w:rPr>
          <w:color w:val="000000" w:themeColor="text1"/>
        </w:rPr>
        <w:t xml:space="preserve"> two main variables, </w:t>
      </w:r>
      <w:proofErr w:type="gramStart"/>
      <w:r w:rsidR="00096C9E" w:rsidRPr="000F0D64">
        <w:rPr>
          <w:color w:val="000000" w:themeColor="text1"/>
        </w:rPr>
        <w:t>scale</w:t>
      </w:r>
      <w:proofErr w:type="gramEnd"/>
      <w:r w:rsidR="003859CF" w:rsidRPr="000F0D64">
        <w:rPr>
          <w:color w:val="000000" w:themeColor="text1"/>
        </w:rPr>
        <w:t xml:space="preserve"> and orientation.</w:t>
      </w:r>
      <w:r w:rsidR="00096C9E" w:rsidRPr="000F0D64">
        <w:rPr>
          <w:color w:val="000000" w:themeColor="text1"/>
        </w:rPr>
        <w:t xml:space="preserve"> </w:t>
      </w:r>
      <w:r w:rsidR="003859CF" w:rsidRPr="000F0D64">
        <w:rPr>
          <w:color w:val="000000" w:themeColor="text1"/>
        </w:rPr>
        <w:t>A</w:t>
      </w:r>
      <w:r w:rsidR="009E5631" w:rsidRPr="000F0D64">
        <w:rPr>
          <w:color w:val="000000" w:themeColor="text1"/>
        </w:rPr>
        <w:t xml:space="preserve"> high</w:t>
      </w:r>
      <w:r w:rsidR="001D020E" w:rsidRPr="000F0D64">
        <w:rPr>
          <w:color w:val="000000" w:themeColor="text1"/>
        </w:rPr>
        <w:t>-</w:t>
      </w:r>
      <w:r w:rsidR="009E5631" w:rsidRPr="000F0D64">
        <w:rPr>
          <w:color w:val="000000" w:themeColor="text1"/>
        </w:rPr>
        <w:t xml:space="preserve">angle mask </w:t>
      </w:r>
      <w:r w:rsidR="003859CF" w:rsidRPr="000F0D64">
        <w:rPr>
          <w:color w:val="000000" w:themeColor="text1"/>
        </w:rPr>
        <w:t>highlights</w:t>
      </w:r>
      <w:r w:rsidR="007A333B" w:rsidRPr="000F0D64">
        <w:rPr>
          <w:color w:val="000000" w:themeColor="text1"/>
        </w:rPr>
        <w:t xml:space="preserve"> </w:t>
      </w:r>
      <w:r w:rsidR="009E5631" w:rsidRPr="000F0D64">
        <w:rPr>
          <w:color w:val="000000" w:themeColor="text1"/>
        </w:rPr>
        <w:t>low-angle</w:t>
      </w:r>
      <w:r w:rsidR="00DB0E60" w:rsidRPr="000F0D64">
        <w:rPr>
          <w:color w:val="000000" w:themeColor="text1"/>
        </w:rPr>
        <w:t xml:space="preserve"> </w:t>
      </w:r>
      <w:r w:rsidR="003859CF" w:rsidRPr="000F0D64">
        <w:rPr>
          <w:color w:val="000000" w:themeColor="text1"/>
        </w:rPr>
        <w:t>features such as planar reflections</w:t>
      </w:r>
      <w:r w:rsidR="009E5631" w:rsidRPr="000F0D64">
        <w:rPr>
          <w:color w:val="000000" w:themeColor="text1"/>
        </w:rPr>
        <w:t xml:space="preserve">, </w:t>
      </w:r>
      <w:r w:rsidR="003859CF" w:rsidRPr="000F0D64">
        <w:rPr>
          <w:color w:val="000000" w:themeColor="text1"/>
        </w:rPr>
        <w:t>while a</w:t>
      </w:r>
      <w:r w:rsidR="009E5631" w:rsidRPr="000F0D64">
        <w:rPr>
          <w:color w:val="000000" w:themeColor="text1"/>
        </w:rPr>
        <w:t xml:space="preserve"> </w:t>
      </w:r>
      <w:r w:rsidR="003859CF" w:rsidRPr="000F0D64">
        <w:rPr>
          <w:color w:val="000000" w:themeColor="text1"/>
        </w:rPr>
        <w:t>low</w:t>
      </w:r>
      <w:r w:rsidR="001D020E" w:rsidRPr="000F0D64">
        <w:rPr>
          <w:color w:val="000000" w:themeColor="text1"/>
        </w:rPr>
        <w:t>-</w:t>
      </w:r>
      <w:r w:rsidR="009E5631" w:rsidRPr="000F0D64">
        <w:rPr>
          <w:color w:val="000000" w:themeColor="text1"/>
        </w:rPr>
        <w:t>angle</w:t>
      </w:r>
      <w:r w:rsidR="001D020E" w:rsidRPr="000F0D64">
        <w:rPr>
          <w:color w:val="000000" w:themeColor="text1"/>
        </w:rPr>
        <w:t xml:space="preserve"> mask</w:t>
      </w:r>
      <w:r w:rsidR="009E5631" w:rsidRPr="000F0D64">
        <w:rPr>
          <w:color w:val="000000" w:themeColor="text1"/>
        </w:rPr>
        <w:t xml:space="preserve"> </w:t>
      </w:r>
      <w:r w:rsidR="003859CF" w:rsidRPr="000F0D64">
        <w:rPr>
          <w:color w:val="000000" w:themeColor="text1"/>
        </w:rPr>
        <w:t>highlights</w:t>
      </w:r>
      <w:r w:rsidR="009E5631" w:rsidRPr="000F0D64">
        <w:rPr>
          <w:color w:val="000000" w:themeColor="text1"/>
        </w:rPr>
        <w:t xml:space="preserve"> high-angle</w:t>
      </w:r>
      <w:r w:rsidR="003859CF" w:rsidRPr="000F0D64">
        <w:rPr>
          <w:color w:val="000000" w:themeColor="text1"/>
        </w:rPr>
        <w:t xml:space="preserve"> features such as diffractions</w:t>
      </w:r>
      <w:r w:rsidR="009E5631" w:rsidRPr="000F0D64">
        <w:rPr>
          <w:color w:val="000000" w:themeColor="text1"/>
        </w:rPr>
        <w:t xml:space="preserve">. </w:t>
      </w:r>
      <w:r w:rsidR="00C4334F" w:rsidRPr="000F0D64">
        <w:rPr>
          <w:color w:val="000000" w:themeColor="text1"/>
        </w:rPr>
        <w:t>C</w:t>
      </w:r>
      <w:r w:rsidR="00396ECC" w:rsidRPr="000F0D64">
        <w:rPr>
          <w:color w:val="000000" w:themeColor="text1"/>
        </w:rPr>
        <w:t>urvelet analysis help</w:t>
      </w:r>
      <w:r w:rsidR="003859CF" w:rsidRPr="000F0D64">
        <w:rPr>
          <w:color w:val="000000" w:themeColor="text1"/>
        </w:rPr>
        <w:t>s</w:t>
      </w:r>
      <w:r w:rsidR="00396ECC" w:rsidRPr="000F0D64">
        <w:rPr>
          <w:color w:val="000000" w:themeColor="text1"/>
        </w:rPr>
        <w:t xml:space="preserve"> separat</w:t>
      </w:r>
      <w:r w:rsidR="007A333B" w:rsidRPr="000F0D64">
        <w:rPr>
          <w:color w:val="000000" w:themeColor="text1"/>
        </w:rPr>
        <w:t>e</w:t>
      </w:r>
      <w:r w:rsidR="00566C75" w:rsidRPr="000F0D64">
        <w:rPr>
          <w:color w:val="000000" w:themeColor="text1"/>
        </w:rPr>
        <w:t xml:space="preserve"> </w:t>
      </w:r>
      <w:r w:rsidR="00396ECC" w:rsidRPr="000F0D64">
        <w:rPr>
          <w:color w:val="000000" w:themeColor="text1"/>
        </w:rPr>
        <w:t xml:space="preserve">non-archaeological </w:t>
      </w:r>
      <w:r w:rsidR="006C4186" w:rsidRPr="000F0D64">
        <w:rPr>
          <w:color w:val="000000" w:themeColor="text1"/>
        </w:rPr>
        <w:t>sources</w:t>
      </w:r>
      <w:r w:rsidR="007A333B" w:rsidRPr="000F0D64">
        <w:rPr>
          <w:color w:val="000000" w:themeColor="text1"/>
        </w:rPr>
        <w:t xml:space="preserve"> </w:t>
      </w:r>
      <w:r w:rsidR="00396ECC" w:rsidRPr="000F0D64">
        <w:rPr>
          <w:color w:val="000000" w:themeColor="text1"/>
        </w:rPr>
        <w:t>from archaeological sources</w:t>
      </w:r>
      <w:r w:rsidR="00C829EE" w:rsidRPr="000F0D64">
        <w:rPr>
          <w:color w:val="000000" w:themeColor="text1"/>
        </w:rPr>
        <w:t xml:space="preserve"> </w:t>
      </w:r>
      <w:r w:rsidR="00D111E3" w:rsidRPr="000F0D64">
        <w:rPr>
          <w:color w:val="000000" w:themeColor="text1"/>
        </w:rPr>
        <w:t xml:space="preserve">for </w:t>
      </w:r>
      <w:r w:rsidR="006C4186" w:rsidRPr="000F0D64">
        <w:rPr>
          <w:color w:val="000000" w:themeColor="text1"/>
        </w:rPr>
        <w:t>easier</w:t>
      </w:r>
      <w:r w:rsidR="00396ECC" w:rsidRPr="000F0D64">
        <w:rPr>
          <w:color w:val="000000" w:themeColor="text1"/>
        </w:rPr>
        <w:t xml:space="preserve"> interpretation.</w:t>
      </w:r>
      <w:r w:rsidR="00566C75" w:rsidRPr="000F0D64">
        <w:rPr>
          <w:color w:val="000000" w:themeColor="text1"/>
        </w:rPr>
        <w:t xml:space="preserve"> </w:t>
      </w:r>
      <w:r w:rsidR="00D111E3" w:rsidRPr="000F0D64">
        <w:rPr>
          <w:color w:val="000000" w:themeColor="text1"/>
        </w:rPr>
        <w:t xml:space="preserve">Curvelet analysis also enhances </w:t>
      </w:r>
      <w:r w:rsidR="00877CCE" w:rsidRPr="000F0D64">
        <w:rPr>
          <w:color w:val="000000" w:themeColor="text1"/>
        </w:rPr>
        <w:t xml:space="preserve">groups of planar reflections </w:t>
      </w:r>
      <w:r w:rsidR="00997E48" w:rsidRPr="000F0D64">
        <w:rPr>
          <w:color w:val="000000" w:themeColor="text1"/>
        </w:rPr>
        <w:t xml:space="preserve">that probably </w:t>
      </w:r>
      <w:r w:rsidR="00877CCE" w:rsidRPr="000F0D64">
        <w:rPr>
          <w:color w:val="000000" w:themeColor="text1"/>
        </w:rPr>
        <w:t xml:space="preserve">correspond to </w:t>
      </w:r>
      <w:r w:rsidR="003859CF" w:rsidRPr="000F0D64">
        <w:rPr>
          <w:color w:val="000000" w:themeColor="text1"/>
        </w:rPr>
        <w:t xml:space="preserve">well-preserved </w:t>
      </w:r>
      <w:r w:rsidR="00877CCE" w:rsidRPr="000F0D64">
        <w:rPr>
          <w:color w:val="000000" w:themeColor="text1"/>
        </w:rPr>
        <w:t>archaeological structures</w:t>
      </w:r>
      <w:r w:rsidR="00997E48" w:rsidRPr="000F0D64">
        <w:rPr>
          <w:color w:val="000000" w:themeColor="text1"/>
        </w:rPr>
        <w:t xml:space="preserve"> of </w:t>
      </w:r>
      <w:proofErr w:type="spellStart"/>
      <w:r w:rsidR="00997E48" w:rsidRPr="000F0D64">
        <w:rPr>
          <w:color w:val="000000" w:themeColor="text1"/>
        </w:rPr>
        <w:t>Wiang</w:t>
      </w:r>
      <w:proofErr w:type="spellEnd"/>
      <w:r w:rsidR="00997E48" w:rsidRPr="000F0D64">
        <w:rPr>
          <w:color w:val="000000" w:themeColor="text1"/>
        </w:rPr>
        <w:t xml:space="preserve"> Kaew palace wall</w:t>
      </w:r>
      <w:r w:rsidR="00877CCE" w:rsidRPr="000F0D64">
        <w:rPr>
          <w:color w:val="000000" w:themeColor="text1"/>
        </w:rPr>
        <w:t>.</w:t>
      </w:r>
      <w:r w:rsidR="00566C75" w:rsidRPr="000F0D64">
        <w:rPr>
          <w:color w:val="000000" w:themeColor="text1"/>
        </w:rPr>
        <w:t xml:space="preserve"> </w:t>
      </w:r>
      <w:r w:rsidR="00CD0106" w:rsidRPr="000F0D64">
        <w:rPr>
          <w:color w:val="000000" w:themeColor="text1"/>
        </w:rPr>
        <w:t xml:space="preserve">Additionally, attribute analysis such as envelope, </w:t>
      </w:r>
      <w:r w:rsidR="00660708" w:rsidRPr="000F0D64">
        <w:rPr>
          <w:color w:val="000000" w:themeColor="text1"/>
        </w:rPr>
        <w:t xml:space="preserve">RMS amplitude, envelope edge, instantaneous phase, </w:t>
      </w:r>
      <w:proofErr w:type="gramStart"/>
      <w:r w:rsidR="00B27A8E" w:rsidRPr="000F0D64">
        <w:rPr>
          <w:color w:val="000000" w:themeColor="text1"/>
        </w:rPr>
        <w:t xml:space="preserve">instantaneous  </w:t>
      </w:r>
      <w:r w:rsidR="00660708" w:rsidRPr="000F0D64">
        <w:rPr>
          <w:color w:val="000000" w:themeColor="text1"/>
        </w:rPr>
        <w:t>bandwidth</w:t>
      </w:r>
      <w:proofErr w:type="gramEnd"/>
      <w:r w:rsidR="00660708" w:rsidRPr="000F0D64">
        <w:rPr>
          <w:color w:val="000000" w:themeColor="text1"/>
        </w:rPr>
        <w:t xml:space="preserve">, </w:t>
      </w:r>
      <w:r w:rsidR="00B27A8E" w:rsidRPr="000F0D64">
        <w:rPr>
          <w:color w:val="000000" w:themeColor="text1"/>
        </w:rPr>
        <w:t xml:space="preserve">instantaneous </w:t>
      </w:r>
      <w:r w:rsidR="00660708" w:rsidRPr="000F0D64">
        <w:rPr>
          <w:color w:val="000000" w:themeColor="text1"/>
        </w:rPr>
        <w:t>frequency</w:t>
      </w:r>
      <w:r w:rsidR="00CD0106" w:rsidRPr="000F0D64">
        <w:rPr>
          <w:color w:val="000000" w:themeColor="text1"/>
        </w:rPr>
        <w:t xml:space="preserve">, and dominant frequency, generated by Hilbert transformation can help </w:t>
      </w:r>
      <w:r w:rsidR="003859CF" w:rsidRPr="000F0D64">
        <w:rPr>
          <w:color w:val="000000" w:themeColor="text1"/>
        </w:rPr>
        <w:t>reveal additional</w:t>
      </w:r>
      <w:r w:rsidR="00566C75" w:rsidRPr="000F0D64">
        <w:rPr>
          <w:color w:val="000000" w:themeColor="text1"/>
        </w:rPr>
        <w:t xml:space="preserve"> </w:t>
      </w:r>
      <w:r w:rsidR="00660708" w:rsidRPr="000F0D64">
        <w:rPr>
          <w:color w:val="000000" w:themeColor="text1"/>
        </w:rPr>
        <w:t xml:space="preserve">radar facies details for </w:t>
      </w:r>
      <w:r w:rsidR="003859CF" w:rsidRPr="000F0D64">
        <w:rPr>
          <w:color w:val="000000" w:themeColor="text1"/>
        </w:rPr>
        <w:t>refined</w:t>
      </w:r>
      <w:r w:rsidR="00660708" w:rsidRPr="000F0D64">
        <w:rPr>
          <w:color w:val="000000" w:themeColor="text1"/>
        </w:rPr>
        <w:t xml:space="preserve"> </w:t>
      </w:r>
      <w:r w:rsidR="00CD0106" w:rsidRPr="000F0D64">
        <w:rPr>
          <w:color w:val="000000" w:themeColor="text1"/>
        </w:rPr>
        <w:t>interpretation</w:t>
      </w:r>
      <w:r w:rsidR="00660708" w:rsidRPr="000F0D64">
        <w:rPr>
          <w:color w:val="000000" w:themeColor="text1"/>
        </w:rPr>
        <w:t xml:space="preserve"> </w:t>
      </w:r>
      <w:r w:rsidR="003859CF" w:rsidRPr="000F0D64">
        <w:rPr>
          <w:color w:val="000000" w:themeColor="text1"/>
        </w:rPr>
        <w:t>when combined</w:t>
      </w:r>
      <w:r w:rsidR="00660708" w:rsidRPr="000F0D64">
        <w:rPr>
          <w:color w:val="000000" w:themeColor="text1"/>
        </w:rPr>
        <w:t xml:space="preserve"> with results from curvelet analysis</w:t>
      </w:r>
      <w:r w:rsidR="00CD0106" w:rsidRPr="000F0D64">
        <w:rPr>
          <w:color w:val="000000" w:themeColor="text1"/>
        </w:rPr>
        <w:t>.</w:t>
      </w:r>
    </w:p>
    <w:sectPr w:rsidR="000F0D64" w:rsidRPr="000F0D64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CE25" w14:textId="77777777" w:rsidR="001964DE" w:rsidRDefault="001964DE">
      <w:r>
        <w:separator/>
      </w:r>
    </w:p>
  </w:endnote>
  <w:endnote w:type="continuationSeparator" w:id="0">
    <w:p w14:paraId="492938D6" w14:textId="77777777" w:rsidR="001964DE" w:rsidRDefault="001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52C0" w14:textId="77777777" w:rsidR="001964DE" w:rsidRDefault="001964DE">
      <w:r>
        <w:separator/>
      </w:r>
    </w:p>
  </w:footnote>
  <w:footnote w:type="continuationSeparator" w:id="0">
    <w:p w14:paraId="185B5228" w14:textId="77777777" w:rsidR="001964DE" w:rsidRDefault="0019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5011675">
    <w:abstractNumId w:val="0"/>
  </w:num>
  <w:num w:numId="2" w16cid:durableId="2051032532">
    <w:abstractNumId w:val="4"/>
  </w:num>
  <w:num w:numId="3" w16cid:durableId="246118424">
    <w:abstractNumId w:val="2"/>
  </w:num>
  <w:num w:numId="4" w16cid:durableId="419452940">
    <w:abstractNumId w:val="1"/>
  </w:num>
  <w:num w:numId="5" w16cid:durableId="97887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227D1"/>
    <w:rsid w:val="00024840"/>
    <w:rsid w:val="00046CA1"/>
    <w:rsid w:val="00056100"/>
    <w:rsid w:val="00070734"/>
    <w:rsid w:val="00081D58"/>
    <w:rsid w:val="00082A5C"/>
    <w:rsid w:val="00085A30"/>
    <w:rsid w:val="00096C9E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0F0D64"/>
    <w:rsid w:val="000F3FA3"/>
    <w:rsid w:val="00101785"/>
    <w:rsid w:val="00113727"/>
    <w:rsid w:val="00125E88"/>
    <w:rsid w:val="0014606F"/>
    <w:rsid w:val="00162FB9"/>
    <w:rsid w:val="00165E0F"/>
    <w:rsid w:val="001774A8"/>
    <w:rsid w:val="001828F1"/>
    <w:rsid w:val="00183D13"/>
    <w:rsid w:val="00185CCE"/>
    <w:rsid w:val="001961F2"/>
    <w:rsid w:val="001964DE"/>
    <w:rsid w:val="001A22A9"/>
    <w:rsid w:val="001C20C6"/>
    <w:rsid w:val="001D020E"/>
    <w:rsid w:val="001E087C"/>
    <w:rsid w:val="001E5211"/>
    <w:rsid w:val="00206038"/>
    <w:rsid w:val="00207F44"/>
    <w:rsid w:val="00210465"/>
    <w:rsid w:val="00213A19"/>
    <w:rsid w:val="00216467"/>
    <w:rsid w:val="0022216E"/>
    <w:rsid w:val="00223DD7"/>
    <w:rsid w:val="002467BA"/>
    <w:rsid w:val="00246EE5"/>
    <w:rsid w:val="00250EBA"/>
    <w:rsid w:val="002613F2"/>
    <w:rsid w:val="0026175B"/>
    <w:rsid w:val="002656C6"/>
    <w:rsid w:val="00272F31"/>
    <w:rsid w:val="0027514E"/>
    <w:rsid w:val="00277BAA"/>
    <w:rsid w:val="0028347F"/>
    <w:rsid w:val="00292A6E"/>
    <w:rsid w:val="002A266D"/>
    <w:rsid w:val="002B42D2"/>
    <w:rsid w:val="002C2221"/>
    <w:rsid w:val="002C2496"/>
    <w:rsid w:val="002C6B13"/>
    <w:rsid w:val="002D0C14"/>
    <w:rsid w:val="002D5F2D"/>
    <w:rsid w:val="002E6D62"/>
    <w:rsid w:val="002F4A18"/>
    <w:rsid w:val="00313033"/>
    <w:rsid w:val="003257AC"/>
    <w:rsid w:val="003262E2"/>
    <w:rsid w:val="00326CB5"/>
    <w:rsid w:val="00351941"/>
    <w:rsid w:val="0036376A"/>
    <w:rsid w:val="00363FA4"/>
    <w:rsid w:val="003859CF"/>
    <w:rsid w:val="00386CA0"/>
    <w:rsid w:val="00396ECC"/>
    <w:rsid w:val="003A6048"/>
    <w:rsid w:val="003B2B53"/>
    <w:rsid w:val="003C67F8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14A6"/>
    <w:rsid w:val="00494CE5"/>
    <w:rsid w:val="00496413"/>
    <w:rsid w:val="004A6EC5"/>
    <w:rsid w:val="004B0FBD"/>
    <w:rsid w:val="004B3D2C"/>
    <w:rsid w:val="004D5A7E"/>
    <w:rsid w:val="004E0A6A"/>
    <w:rsid w:val="004F2D85"/>
    <w:rsid w:val="00505745"/>
    <w:rsid w:val="005104D8"/>
    <w:rsid w:val="00510733"/>
    <w:rsid w:val="00512A98"/>
    <w:rsid w:val="005150A7"/>
    <w:rsid w:val="00517FDD"/>
    <w:rsid w:val="00520802"/>
    <w:rsid w:val="005273B1"/>
    <w:rsid w:val="00532684"/>
    <w:rsid w:val="005523C4"/>
    <w:rsid w:val="005658F8"/>
    <w:rsid w:val="00566C75"/>
    <w:rsid w:val="005A2FDE"/>
    <w:rsid w:val="005B7337"/>
    <w:rsid w:val="005F10E4"/>
    <w:rsid w:val="005F4F87"/>
    <w:rsid w:val="005F7626"/>
    <w:rsid w:val="00616550"/>
    <w:rsid w:val="00617A12"/>
    <w:rsid w:val="006209D1"/>
    <w:rsid w:val="006227C6"/>
    <w:rsid w:val="006249A5"/>
    <w:rsid w:val="006349EE"/>
    <w:rsid w:val="006373C2"/>
    <w:rsid w:val="00642523"/>
    <w:rsid w:val="00652E3B"/>
    <w:rsid w:val="0065681E"/>
    <w:rsid w:val="00660708"/>
    <w:rsid w:val="00670F5C"/>
    <w:rsid w:val="006942F3"/>
    <w:rsid w:val="0069481A"/>
    <w:rsid w:val="006B3B19"/>
    <w:rsid w:val="006C0C21"/>
    <w:rsid w:val="006C13F3"/>
    <w:rsid w:val="006C4186"/>
    <w:rsid w:val="006C6E9C"/>
    <w:rsid w:val="006D01EF"/>
    <w:rsid w:val="006E120B"/>
    <w:rsid w:val="006E2671"/>
    <w:rsid w:val="006F45A4"/>
    <w:rsid w:val="006F6764"/>
    <w:rsid w:val="006F7462"/>
    <w:rsid w:val="007156D0"/>
    <w:rsid w:val="007165AF"/>
    <w:rsid w:val="00732724"/>
    <w:rsid w:val="0073408A"/>
    <w:rsid w:val="00760777"/>
    <w:rsid w:val="00770047"/>
    <w:rsid w:val="00776EB3"/>
    <w:rsid w:val="00783355"/>
    <w:rsid w:val="007A333B"/>
    <w:rsid w:val="007B3000"/>
    <w:rsid w:val="007B6C2A"/>
    <w:rsid w:val="007D0759"/>
    <w:rsid w:val="007D1264"/>
    <w:rsid w:val="007D6DDF"/>
    <w:rsid w:val="00802856"/>
    <w:rsid w:val="00802AF7"/>
    <w:rsid w:val="00820980"/>
    <w:rsid w:val="00824CBC"/>
    <w:rsid w:val="00824F17"/>
    <w:rsid w:val="0083199E"/>
    <w:rsid w:val="00835A17"/>
    <w:rsid w:val="0084265D"/>
    <w:rsid w:val="008472CE"/>
    <w:rsid w:val="008760CF"/>
    <w:rsid w:val="008760F7"/>
    <w:rsid w:val="00876D3D"/>
    <w:rsid w:val="00877CCE"/>
    <w:rsid w:val="008809BD"/>
    <w:rsid w:val="00885C0A"/>
    <w:rsid w:val="0089085A"/>
    <w:rsid w:val="008913E3"/>
    <w:rsid w:val="00893B9B"/>
    <w:rsid w:val="00895A4F"/>
    <w:rsid w:val="00896AD8"/>
    <w:rsid w:val="008A1228"/>
    <w:rsid w:val="008C0DB3"/>
    <w:rsid w:val="008C29C9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97E48"/>
    <w:rsid w:val="009A2C24"/>
    <w:rsid w:val="009A6F85"/>
    <w:rsid w:val="009B6AC0"/>
    <w:rsid w:val="009C3320"/>
    <w:rsid w:val="009D61B3"/>
    <w:rsid w:val="009E1A32"/>
    <w:rsid w:val="009E5631"/>
    <w:rsid w:val="009F579B"/>
    <w:rsid w:val="009F6D73"/>
    <w:rsid w:val="00A05DFC"/>
    <w:rsid w:val="00A20E41"/>
    <w:rsid w:val="00A333C4"/>
    <w:rsid w:val="00A355F4"/>
    <w:rsid w:val="00A37124"/>
    <w:rsid w:val="00A53AA0"/>
    <w:rsid w:val="00A61576"/>
    <w:rsid w:val="00A80F1F"/>
    <w:rsid w:val="00A83897"/>
    <w:rsid w:val="00A845A9"/>
    <w:rsid w:val="00AB051C"/>
    <w:rsid w:val="00AC4459"/>
    <w:rsid w:val="00AC4D91"/>
    <w:rsid w:val="00AC604C"/>
    <w:rsid w:val="00AD0B2F"/>
    <w:rsid w:val="00AD6206"/>
    <w:rsid w:val="00AF55EB"/>
    <w:rsid w:val="00B04970"/>
    <w:rsid w:val="00B06FBE"/>
    <w:rsid w:val="00B24EDF"/>
    <w:rsid w:val="00B27A8E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C6383"/>
    <w:rsid w:val="00BE7F1B"/>
    <w:rsid w:val="00BF1988"/>
    <w:rsid w:val="00BF1EE2"/>
    <w:rsid w:val="00C04312"/>
    <w:rsid w:val="00C075A3"/>
    <w:rsid w:val="00C13DED"/>
    <w:rsid w:val="00C175F5"/>
    <w:rsid w:val="00C2643F"/>
    <w:rsid w:val="00C31166"/>
    <w:rsid w:val="00C37A05"/>
    <w:rsid w:val="00C41603"/>
    <w:rsid w:val="00C4334F"/>
    <w:rsid w:val="00C45BEF"/>
    <w:rsid w:val="00C46916"/>
    <w:rsid w:val="00C542A7"/>
    <w:rsid w:val="00C54DE3"/>
    <w:rsid w:val="00C746BE"/>
    <w:rsid w:val="00C829EE"/>
    <w:rsid w:val="00C96F7F"/>
    <w:rsid w:val="00CA055E"/>
    <w:rsid w:val="00CA58C7"/>
    <w:rsid w:val="00CC63F4"/>
    <w:rsid w:val="00CD0106"/>
    <w:rsid w:val="00CD22DD"/>
    <w:rsid w:val="00CD53A0"/>
    <w:rsid w:val="00CE4CD8"/>
    <w:rsid w:val="00D111E3"/>
    <w:rsid w:val="00D174EA"/>
    <w:rsid w:val="00D23AC1"/>
    <w:rsid w:val="00D32AF0"/>
    <w:rsid w:val="00D34D77"/>
    <w:rsid w:val="00D5412A"/>
    <w:rsid w:val="00D54753"/>
    <w:rsid w:val="00D5590A"/>
    <w:rsid w:val="00D57E88"/>
    <w:rsid w:val="00D62DE9"/>
    <w:rsid w:val="00D7481D"/>
    <w:rsid w:val="00D74920"/>
    <w:rsid w:val="00D75B4B"/>
    <w:rsid w:val="00DA3758"/>
    <w:rsid w:val="00DA4992"/>
    <w:rsid w:val="00DB0E60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80834"/>
    <w:rsid w:val="00E85EA4"/>
    <w:rsid w:val="00E94052"/>
    <w:rsid w:val="00EB0FA7"/>
    <w:rsid w:val="00EC2EC8"/>
    <w:rsid w:val="00ED79AD"/>
    <w:rsid w:val="00EE48E0"/>
    <w:rsid w:val="00EE7790"/>
    <w:rsid w:val="00F02168"/>
    <w:rsid w:val="00F363E4"/>
    <w:rsid w:val="00F54634"/>
    <w:rsid w:val="00F55B90"/>
    <w:rsid w:val="00F61FC8"/>
    <w:rsid w:val="00F640CC"/>
    <w:rsid w:val="00F655F2"/>
    <w:rsid w:val="00F850D2"/>
    <w:rsid w:val="00F857D1"/>
    <w:rsid w:val="00F95E74"/>
    <w:rsid w:val="00F96733"/>
    <w:rsid w:val="00FA3481"/>
    <w:rsid w:val="00FB21A7"/>
    <w:rsid w:val="00FB6DE6"/>
    <w:rsid w:val="00FC1FD3"/>
    <w:rsid w:val="00FE2AA1"/>
    <w:rsid w:val="00FE50B9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3001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2023-01-17T18:16:00Z</dcterms:created>
  <dcterms:modified xsi:type="dcterms:W3CDTF">2023-01-17T18:16:00Z</dcterms:modified>
</cp:coreProperties>
</file>