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686BF646" w:rsidR="001774A8" w:rsidRDefault="008564B4" w:rsidP="008E3A81">
      <w:pPr>
        <w:pStyle w:val="SAGEEPtitle"/>
      </w:pPr>
      <w:r>
        <w:t xml:space="preserve">Geophysical </w:t>
      </w:r>
      <w:r w:rsidR="00104855">
        <w:t>Data management</w:t>
      </w:r>
      <w:r w:rsidR="00065D13">
        <w:t xml:space="preserve"> and automation</w:t>
      </w:r>
      <w:r w:rsidR="00104855">
        <w:t xml:space="preserve"> within the context of a large scale MMRP project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51513AE5" w14:textId="688E712C" w:rsidR="00520802" w:rsidRDefault="00520802" w:rsidP="00104855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</w:t>
      </w:r>
      <w:r w:rsidR="00104855">
        <w:rPr>
          <w:b w:val="0"/>
          <w:bCs w:val="0"/>
          <w:i/>
          <w:iCs w:val="0"/>
          <w:color w:val="000000"/>
          <w:sz w:val="24"/>
          <w:szCs w:val="24"/>
        </w:rPr>
        <w:t xml:space="preserve">oshua </w:t>
      </w:r>
      <w:r w:rsidR="00FC0942">
        <w:rPr>
          <w:b w:val="0"/>
          <w:bCs w:val="0"/>
          <w:i/>
          <w:iCs w:val="0"/>
          <w:color w:val="000000"/>
          <w:sz w:val="24"/>
          <w:szCs w:val="24"/>
        </w:rPr>
        <w:t xml:space="preserve">T. </w:t>
      </w:r>
      <w:r w:rsidR="00104855">
        <w:rPr>
          <w:b w:val="0"/>
          <w:bCs w:val="0"/>
          <w:i/>
          <w:iCs w:val="0"/>
          <w:color w:val="000000"/>
          <w:sz w:val="24"/>
          <w:szCs w:val="24"/>
        </w:rPr>
        <w:t>Celestine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104855">
        <w:rPr>
          <w:b w:val="0"/>
          <w:bCs w:val="0"/>
          <w:i/>
          <w:iCs w:val="0"/>
          <w:color w:val="000000"/>
          <w:sz w:val="24"/>
          <w:szCs w:val="24"/>
        </w:rPr>
        <w:t>Weston Solutions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104855">
        <w:rPr>
          <w:b w:val="0"/>
          <w:bCs w:val="0"/>
          <w:i/>
          <w:iCs w:val="0"/>
          <w:color w:val="000000"/>
          <w:sz w:val="24"/>
          <w:szCs w:val="24"/>
        </w:rPr>
        <w:t>Denver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104855">
        <w:rPr>
          <w:b w:val="0"/>
          <w:bCs w:val="0"/>
          <w:i/>
          <w:iCs w:val="0"/>
          <w:color w:val="000000"/>
          <w:sz w:val="24"/>
          <w:szCs w:val="24"/>
        </w:rPr>
        <w:t>CO</w:t>
      </w:r>
    </w:p>
    <w:p w14:paraId="178250B1" w14:textId="1FF22604" w:rsidR="00EA00C1" w:rsidRDefault="00EA00C1" w:rsidP="00104855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</w:t>
      </w:r>
      <w:r w:rsidR="00B94B74">
        <w:rPr>
          <w:b w:val="0"/>
          <w:bCs w:val="0"/>
          <w:i/>
          <w:iCs w:val="0"/>
          <w:color w:val="000000"/>
          <w:sz w:val="24"/>
          <w:szCs w:val="24"/>
        </w:rPr>
        <w:t>.</w:t>
      </w:r>
      <w:r>
        <w:rPr>
          <w:b w:val="0"/>
          <w:bCs w:val="0"/>
          <w:i/>
          <w:iCs w:val="0"/>
          <w:color w:val="000000"/>
          <w:sz w:val="24"/>
          <w:szCs w:val="24"/>
        </w:rPr>
        <w:t>R</w:t>
      </w:r>
      <w:r w:rsidR="00B94B74">
        <w:rPr>
          <w:b w:val="0"/>
          <w:bCs w:val="0"/>
          <w:i/>
          <w:iCs w:val="0"/>
          <w:color w:val="000000"/>
          <w:sz w:val="24"/>
          <w:szCs w:val="24"/>
        </w:rPr>
        <w:t>.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Candlish</w:t>
      </w:r>
      <w:r w:rsidRPr="00EA00C1">
        <w:rPr>
          <w:b w:val="0"/>
          <w:bCs w:val="0"/>
          <w:i/>
          <w:iCs w:val="0"/>
          <w:color w:val="000000"/>
          <w:sz w:val="24"/>
          <w:szCs w:val="24"/>
        </w:rPr>
        <w:t>, Weston Solutions, Knoxville, T</w:t>
      </w:r>
      <w:r w:rsidR="00482226">
        <w:rPr>
          <w:b w:val="0"/>
          <w:bCs w:val="0"/>
          <w:i/>
          <w:iCs w:val="0"/>
          <w:color w:val="000000"/>
          <w:sz w:val="24"/>
          <w:szCs w:val="24"/>
        </w:rPr>
        <w:t>N</w:t>
      </w:r>
    </w:p>
    <w:p w14:paraId="74BF6B65" w14:textId="7251A403" w:rsidR="003B1E6C" w:rsidRDefault="003B1E6C" w:rsidP="00104855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61A37B83" w14:textId="77777777" w:rsidR="00FC0942" w:rsidRPr="00F02168" w:rsidRDefault="00FC094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60D5816D" w14:textId="6BD109C4" w:rsidR="00CE6803" w:rsidDel="00C264A9" w:rsidRDefault="00AA3F93" w:rsidP="00FA0DBB">
      <w:pPr>
        <w:pStyle w:val="SAGEEPtext"/>
        <w:rPr>
          <w:ins w:id="0" w:author="Author"/>
          <w:del w:id="1" w:author="Author"/>
        </w:rPr>
      </w:pPr>
      <w:r>
        <w:t>Geophysical d</w:t>
      </w:r>
      <w:r w:rsidR="00104855">
        <w:t xml:space="preserve">ata management and data </w:t>
      </w:r>
      <w:r w:rsidR="003F3253">
        <w:t xml:space="preserve">integrity </w:t>
      </w:r>
      <w:r w:rsidR="00104855">
        <w:t xml:space="preserve">are of paramount importance within the </w:t>
      </w:r>
      <w:r w:rsidR="00376F12">
        <w:t xml:space="preserve">Military Munitions Response Program </w:t>
      </w:r>
      <w:r w:rsidR="00482226">
        <w:t>(</w:t>
      </w:r>
      <w:r w:rsidR="00104855">
        <w:t>MMRP</w:t>
      </w:r>
      <w:r w:rsidR="00482226">
        <w:t>)</w:t>
      </w:r>
      <w:r w:rsidR="00193460">
        <w:t xml:space="preserve"> </w:t>
      </w:r>
      <w:r w:rsidR="00104855">
        <w:t xml:space="preserve">and overall </w:t>
      </w:r>
      <w:r w:rsidR="003B01DF">
        <w:t>R</w:t>
      </w:r>
      <w:r w:rsidR="00104855">
        <w:t xml:space="preserve">emediation </w:t>
      </w:r>
      <w:r w:rsidR="003B01DF">
        <w:t>I</w:t>
      </w:r>
      <w:r w:rsidR="00104855">
        <w:t xml:space="preserve">ndustry. </w:t>
      </w:r>
      <w:r w:rsidR="00D64E7A">
        <w:t>Effective</w:t>
      </w:r>
      <w:r w:rsidR="00104855">
        <w:t xml:space="preserve"> data management practices </w:t>
      </w:r>
      <w:r w:rsidR="00D64E7A">
        <w:t xml:space="preserve">are </w:t>
      </w:r>
      <w:r w:rsidR="00104855">
        <w:t xml:space="preserve">of key importance as the </w:t>
      </w:r>
      <w:r>
        <w:t>volume of project related data upsurges, particularly with large scale projects.</w:t>
      </w:r>
      <w:r w:rsidR="00104855">
        <w:t xml:space="preserve"> In the past year Weston has emplo</w:t>
      </w:r>
      <w:r w:rsidR="00B03813">
        <w:softHyphen/>
      </w:r>
      <w:r w:rsidR="00104855">
        <w:t xml:space="preserve">yed </w:t>
      </w:r>
      <w:r w:rsidR="00AB4546">
        <w:t xml:space="preserve">robust </w:t>
      </w:r>
      <w:r w:rsidR="00104855">
        <w:t>data management practices at scale with respect to the remediation effort at Camp Croft</w:t>
      </w:r>
      <w:r w:rsidR="00DA1A17">
        <w:t>,</w:t>
      </w:r>
      <w:r w:rsidR="00104855">
        <w:t xml:space="preserve"> Spartanburg, South Carolina. </w:t>
      </w:r>
      <w:r w:rsidR="001129A9">
        <w:t>The Project 7 Munitions Response Site (MRS)</w:t>
      </w:r>
      <w:r w:rsidR="00104855">
        <w:t xml:space="preserve"> is a </w:t>
      </w:r>
      <w:r w:rsidR="00940C12">
        <w:t>sizeable remediation effort</w:t>
      </w:r>
      <w:r w:rsidR="006220CA">
        <w:t>,</w:t>
      </w:r>
      <w:r w:rsidR="00940C12">
        <w:t xml:space="preserve"> </w:t>
      </w:r>
      <w:r w:rsidR="006220CA">
        <w:t xml:space="preserve">as </w:t>
      </w:r>
      <w:r w:rsidR="00104855">
        <w:t xml:space="preserve">the project </w:t>
      </w:r>
      <w:r w:rsidR="001129A9">
        <w:t xml:space="preserve">includes </w:t>
      </w:r>
      <w:r w:rsidR="00C264A9">
        <w:t>6,100</w:t>
      </w:r>
      <w:r w:rsidR="00104855">
        <w:t xml:space="preserve"> grids and a survey area of</w:t>
      </w:r>
      <w:r w:rsidR="001129A9">
        <w:t xml:space="preserve"> approximately</w:t>
      </w:r>
      <w:r w:rsidR="00104855">
        <w:t xml:space="preserve"> </w:t>
      </w:r>
      <w:r w:rsidR="00940C12">
        <w:t>1</w:t>
      </w:r>
      <w:r w:rsidR="004D2CA2">
        <w:t>,</w:t>
      </w:r>
      <w:r w:rsidR="00940C12">
        <w:t>27</w:t>
      </w:r>
      <w:r w:rsidR="001129A9">
        <w:t>7</w:t>
      </w:r>
      <w:r w:rsidR="00940C12">
        <w:t xml:space="preserve"> acres </w:t>
      </w:r>
      <w:r w:rsidR="003B01DF">
        <w:t>located within a rugged and densely wooded area of Croft State Park</w:t>
      </w:r>
      <w:r w:rsidR="00940C12">
        <w:t xml:space="preserve">. With such a </w:t>
      </w:r>
      <w:r w:rsidR="001129A9">
        <w:t xml:space="preserve">large </w:t>
      </w:r>
      <w:r w:rsidR="00940C12">
        <w:t>project</w:t>
      </w:r>
      <w:r w:rsidR="00AB4546">
        <w:t>,</w:t>
      </w:r>
      <w:r w:rsidR="00940C12">
        <w:t xml:space="preserve"> we understood the challenges with managing</w:t>
      </w:r>
      <w:r w:rsidR="004D2CA2">
        <w:t xml:space="preserve"> </w:t>
      </w:r>
      <w:r w:rsidR="004D2CA2" w:rsidRPr="004D2CA2">
        <w:t>White River Technologies, Inc.</w:t>
      </w:r>
      <w:r w:rsidR="00940C12">
        <w:t xml:space="preserve"> </w:t>
      </w:r>
      <w:r w:rsidR="004D2CA2">
        <w:t xml:space="preserve">APEX </w:t>
      </w:r>
      <w:r w:rsidR="00AB5307">
        <w:t>A</w:t>
      </w:r>
      <w:r w:rsidR="00820CA9">
        <w:t xml:space="preserve">dvanced </w:t>
      </w:r>
      <w:r w:rsidR="00AB5307">
        <w:t>G</w:t>
      </w:r>
      <w:r w:rsidR="00820CA9">
        <w:t xml:space="preserve">eophysical </w:t>
      </w:r>
      <w:r w:rsidR="00AB5307">
        <w:t>C</w:t>
      </w:r>
      <w:r w:rsidR="00820CA9">
        <w:t>lassification (</w:t>
      </w:r>
      <w:r w:rsidR="00940C12">
        <w:t>AGC</w:t>
      </w:r>
      <w:r w:rsidR="00820CA9">
        <w:t>)</w:t>
      </w:r>
      <w:r w:rsidR="00940C12">
        <w:t xml:space="preserve"> </w:t>
      </w:r>
      <w:r w:rsidR="004D2CA2">
        <w:t>survey d</w:t>
      </w:r>
      <w:r w:rsidR="00486699">
        <w:t xml:space="preserve">ata, </w:t>
      </w:r>
      <w:r w:rsidR="004D2CA2">
        <w:t>daily quality control (</w:t>
      </w:r>
      <w:r w:rsidR="00486699">
        <w:t>QC</w:t>
      </w:r>
      <w:r w:rsidR="004D2CA2">
        <w:t>)</w:t>
      </w:r>
      <w:r w:rsidR="00DF0E77">
        <w:t xml:space="preserve"> </w:t>
      </w:r>
      <w:r w:rsidR="00AF6AE0">
        <w:t>d</w:t>
      </w:r>
      <w:r w:rsidR="003D7031">
        <w:t>ata</w:t>
      </w:r>
      <w:r w:rsidR="00486699">
        <w:t xml:space="preserve"> and </w:t>
      </w:r>
      <w:r w:rsidR="00AF6AE0">
        <w:t>g</w:t>
      </w:r>
      <w:r w:rsidR="00486699">
        <w:t xml:space="preserve">rid </w:t>
      </w:r>
      <w:r w:rsidR="00AF6AE0">
        <w:t>l</w:t>
      </w:r>
      <w:r w:rsidR="00486699">
        <w:t xml:space="preserve">evel </w:t>
      </w:r>
      <w:r w:rsidR="00AF6AE0">
        <w:t>d</w:t>
      </w:r>
      <w:r w:rsidR="00486699">
        <w:t>eliverable</w:t>
      </w:r>
      <w:r w:rsidR="00AF6AE0">
        <w:t>s</w:t>
      </w:r>
      <w:r w:rsidR="00486699">
        <w:t>. In order to effectively compile a data package for submittal to our client</w:t>
      </w:r>
      <w:r w:rsidR="00C264A9">
        <w:t>,</w:t>
      </w:r>
      <w:r w:rsidR="00486699">
        <w:t xml:space="preserve"> we </w:t>
      </w:r>
      <w:r w:rsidR="001129A9">
        <w:t xml:space="preserve">decided </w:t>
      </w:r>
      <w:r w:rsidR="00486699">
        <w:t xml:space="preserve">that data tools such as </w:t>
      </w:r>
      <w:r w:rsidR="00AF6AE0">
        <w:t>Python</w:t>
      </w:r>
      <w:r w:rsidR="00486699">
        <w:t>,</w:t>
      </w:r>
      <w:r w:rsidR="00AF6AE0">
        <w:t xml:space="preserve"> Microsoft’s Access </w:t>
      </w:r>
      <w:r w:rsidR="00486699">
        <w:t xml:space="preserve">and </w:t>
      </w:r>
      <w:r w:rsidR="00AF6AE0">
        <w:t xml:space="preserve">Excel </w:t>
      </w:r>
      <w:r w:rsidR="00486699">
        <w:t xml:space="preserve">would be </w:t>
      </w:r>
      <w:r w:rsidR="00C264A9">
        <w:t>effective custodial tools to procure and manage geophysical data.</w:t>
      </w:r>
      <w:ins w:id="2" w:author="Author">
        <w:r w:rsidR="00C264A9">
          <w:t xml:space="preserve"> </w:t>
        </w:r>
      </w:ins>
      <w:del w:id="3" w:author="Author">
        <w:r w:rsidR="00486699" w:rsidDel="00C264A9">
          <w:delText xml:space="preserve"> </w:delText>
        </w:r>
      </w:del>
    </w:p>
    <w:p w14:paraId="2010EE4D" w14:textId="77777777" w:rsidR="00CE6803" w:rsidRDefault="00CE6803" w:rsidP="00FA0DBB">
      <w:pPr>
        <w:pStyle w:val="SAGEEPtext"/>
        <w:rPr>
          <w:ins w:id="4" w:author="Author"/>
        </w:rPr>
      </w:pPr>
    </w:p>
    <w:p w14:paraId="448C8301" w14:textId="4F2C2391" w:rsidR="00AD6206" w:rsidRDefault="00486699" w:rsidP="00A46B33">
      <w:pPr>
        <w:pStyle w:val="SAGEEPtext"/>
      </w:pPr>
      <w:r>
        <w:t xml:space="preserve">We employed data management techniques </w:t>
      </w:r>
      <w:r w:rsidR="0050664A">
        <w:t xml:space="preserve">to standardize </w:t>
      </w:r>
      <w:r>
        <w:t>file format</w:t>
      </w:r>
      <w:r w:rsidR="0033209F">
        <w:t>s</w:t>
      </w:r>
      <w:r w:rsidR="0050664A">
        <w:t>, naming conventions, and schema structure</w:t>
      </w:r>
      <w:r w:rsidR="00FA0DBB">
        <w:t>.</w:t>
      </w:r>
      <w:r w:rsidR="0050664A">
        <w:t xml:space="preserve"> </w:t>
      </w:r>
      <w:r w:rsidR="00FA0DBB">
        <w:t>B</w:t>
      </w:r>
      <w:r w:rsidR="0050664A">
        <w:t>y</w:t>
      </w:r>
      <w:r w:rsidR="00FA0DBB">
        <w:t xml:space="preserve"> standardizing files, we were able to</w:t>
      </w:r>
      <w:r w:rsidR="0050664A">
        <w:t xml:space="preserve"> diagno</w:t>
      </w:r>
      <w:r w:rsidR="00FA0DBB">
        <w:t>se</w:t>
      </w:r>
      <w:r w:rsidR="0050664A">
        <w:t xml:space="preserve"> problematic inconsistencies within </w:t>
      </w:r>
      <w:r w:rsidR="0029242D">
        <w:t xml:space="preserve">data </w:t>
      </w:r>
      <w:r w:rsidR="0050664A">
        <w:t xml:space="preserve">repositories </w:t>
      </w:r>
      <w:r w:rsidR="0029242D">
        <w:t xml:space="preserve">and maintain </w:t>
      </w:r>
      <w:r w:rsidR="0050664A">
        <w:t>effective</w:t>
      </w:r>
      <w:r w:rsidR="0033209F">
        <w:t xml:space="preserve"> data relationships</w:t>
      </w:r>
      <w:r w:rsidR="0029242D">
        <w:t xml:space="preserve">. Additionally, we found that efficient tracking was essential as we progressed through the project. </w:t>
      </w:r>
      <w:r w:rsidR="003D7031">
        <w:t xml:space="preserve">Google </w:t>
      </w:r>
      <w:r w:rsidR="00AF6AE0">
        <w:t xml:space="preserve">Sheets </w:t>
      </w:r>
      <w:r w:rsidR="003D7031">
        <w:t xml:space="preserve">was an instrumental tool which allowed our internal team to </w:t>
      </w:r>
      <w:r w:rsidR="00DA1A17">
        <w:t xml:space="preserve">simultaneously </w:t>
      </w:r>
      <w:r w:rsidR="003D7031">
        <w:t>edit</w:t>
      </w:r>
      <w:r w:rsidR="00DA1A17">
        <w:t>/filter</w:t>
      </w:r>
      <w:r w:rsidR="003D7031">
        <w:t xml:space="preserve"> a single master tracker </w:t>
      </w:r>
      <w:r w:rsidR="00DA1A17">
        <w:t>sheet</w:t>
      </w:r>
      <w:r w:rsidR="003D7031">
        <w:t xml:space="preserve"> with </w:t>
      </w:r>
      <w:r w:rsidR="001129A9">
        <w:t>project</w:t>
      </w:r>
      <w:r w:rsidR="003D7031">
        <w:t xml:space="preserve"> related </w:t>
      </w:r>
      <w:r w:rsidR="00DA1A17">
        <w:t xml:space="preserve">details </w:t>
      </w:r>
      <w:r w:rsidR="00FC0942">
        <w:t>including</w:t>
      </w:r>
      <w:r w:rsidR="003D7031">
        <w:t xml:space="preserve"> grid submittal statuses, </w:t>
      </w:r>
      <w:r w:rsidR="00AF6AE0">
        <w:t xml:space="preserve">QC </w:t>
      </w:r>
      <w:r w:rsidR="00DA1A17">
        <w:t xml:space="preserve">review </w:t>
      </w:r>
      <w:r w:rsidR="003D7031">
        <w:t>progress,</w:t>
      </w:r>
      <w:r w:rsidR="00DA1A17">
        <w:t xml:space="preserve"> outstanding</w:t>
      </w:r>
      <w:r w:rsidR="003D7031">
        <w:t xml:space="preserve"> data/processing </w:t>
      </w:r>
      <w:r w:rsidR="00DA1A17">
        <w:t xml:space="preserve">issues, grid delivery priority and much more. </w:t>
      </w:r>
      <w:r w:rsidR="00B46B48">
        <w:t>Furthermore,</w:t>
      </w:r>
      <w:r w:rsidR="00DA1A17">
        <w:t xml:space="preserve"> cloud storage of the sheet insured that we were never without access to the </w:t>
      </w:r>
      <w:r w:rsidR="00B46B48">
        <w:t>document</w:t>
      </w:r>
      <w:r w:rsidR="00DA1A17">
        <w:t xml:space="preserve">. </w:t>
      </w:r>
      <w:r w:rsidR="00A42343">
        <w:t>Microsoft</w:t>
      </w:r>
      <w:r w:rsidR="00FA0DBB">
        <w:t>’s</w:t>
      </w:r>
      <w:r w:rsidR="00A42343">
        <w:t xml:space="preserve"> </w:t>
      </w:r>
      <w:r w:rsidR="00FA0DBB">
        <w:t>Access was</w:t>
      </w:r>
      <w:r w:rsidR="00DA1A17">
        <w:t xml:space="preserve"> instrumental for delivery and storage of AGC </w:t>
      </w:r>
      <w:r w:rsidR="00AF6AE0">
        <w:t xml:space="preserve">target </w:t>
      </w:r>
      <w:r w:rsidR="00DA1A17">
        <w:t>data.</w:t>
      </w:r>
      <w:r w:rsidR="00CA292D">
        <w:t xml:space="preserve"> R</w:t>
      </w:r>
      <w:r w:rsidR="00DA1A17">
        <w:t>elat</w:t>
      </w:r>
      <w:r w:rsidR="00CA292D">
        <w:t>ional</w:t>
      </w:r>
      <w:r w:rsidR="00DA1A17">
        <w:t xml:space="preserve"> database management techniques with </w:t>
      </w:r>
      <w:r w:rsidR="00AF6AE0" w:rsidRPr="00AF6AE0">
        <w:t xml:space="preserve">Structured Query Language </w:t>
      </w:r>
      <w:r w:rsidR="00AF6AE0">
        <w:t>(</w:t>
      </w:r>
      <w:r w:rsidR="00DA1A17">
        <w:t>SQL</w:t>
      </w:r>
      <w:r w:rsidR="00AF6AE0">
        <w:t>)</w:t>
      </w:r>
      <w:r w:rsidR="00DA1A17">
        <w:t xml:space="preserve"> allow</w:t>
      </w:r>
      <w:r w:rsidR="00A42343">
        <w:t>ed</w:t>
      </w:r>
      <w:r w:rsidR="00DA1A17">
        <w:t xml:space="preserve"> us to quickly identify </w:t>
      </w:r>
      <w:r w:rsidR="00A42343">
        <w:t xml:space="preserve">problematic </w:t>
      </w:r>
      <w:r w:rsidR="004C720E">
        <w:t>meta</w:t>
      </w:r>
      <w:r w:rsidR="00DA1A17">
        <w:t xml:space="preserve">data and </w:t>
      </w:r>
      <w:r w:rsidR="00A42343">
        <w:t xml:space="preserve">execute </w:t>
      </w:r>
      <w:r w:rsidR="00DA1A17">
        <w:t xml:space="preserve">corrective actions to </w:t>
      </w:r>
      <w:r w:rsidR="00B46B48">
        <w:t>ensure</w:t>
      </w:r>
      <w:r w:rsidR="00DA1A17">
        <w:t xml:space="preserve"> </w:t>
      </w:r>
      <w:r w:rsidR="004C720E">
        <w:t>meta</w:t>
      </w:r>
      <w:r w:rsidR="00DA1A17">
        <w:t xml:space="preserve">data integrity. </w:t>
      </w:r>
      <w:r w:rsidR="006220CA">
        <w:t>Finally,</w:t>
      </w:r>
      <w:r w:rsidR="003B01DF">
        <w:t xml:space="preserve"> </w:t>
      </w:r>
      <w:r w:rsidR="00354BAB">
        <w:t xml:space="preserve">Python </w:t>
      </w:r>
      <w:r w:rsidR="003B01DF">
        <w:t xml:space="preserve">allowed us to </w:t>
      </w:r>
      <w:r w:rsidR="00CA292D">
        <w:t xml:space="preserve">improve </w:t>
      </w:r>
      <w:r w:rsidR="003B01DF">
        <w:t xml:space="preserve">data </w:t>
      </w:r>
      <w:r w:rsidR="005129A8">
        <w:t xml:space="preserve">package </w:t>
      </w:r>
      <w:r w:rsidR="003B01DF">
        <w:t xml:space="preserve">integrity by reducing the amount of manual </w:t>
      </w:r>
      <w:r w:rsidR="008E798F">
        <w:t xml:space="preserve">input/output </w:t>
      </w:r>
      <w:r w:rsidR="003B01DF">
        <w:t>operations performed by</w:t>
      </w:r>
      <w:r w:rsidR="006220CA">
        <w:t xml:space="preserve"> staff</w:t>
      </w:r>
      <w:r w:rsidR="003B01DF">
        <w:t xml:space="preserve">. By using </w:t>
      </w:r>
      <w:r w:rsidR="001129A9">
        <w:t xml:space="preserve">Python </w:t>
      </w:r>
      <w:r w:rsidR="003B01DF">
        <w:t>to build</w:t>
      </w:r>
      <w:r w:rsidR="006220CA">
        <w:t xml:space="preserve"> file structures</w:t>
      </w:r>
      <w:r w:rsidR="003B01DF">
        <w:t xml:space="preserve"> and </w:t>
      </w:r>
      <w:r w:rsidR="00A42343">
        <w:t>ingest</w:t>
      </w:r>
      <w:r w:rsidR="003B01DF">
        <w:t xml:space="preserve"> specific</w:t>
      </w:r>
      <w:r w:rsidR="00FC0942">
        <w:t xml:space="preserve"> </w:t>
      </w:r>
      <w:r w:rsidR="003B01DF">
        <w:t xml:space="preserve">data we were able to </w:t>
      </w:r>
      <w:r w:rsidR="00A42343">
        <w:t xml:space="preserve">better streamline </w:t>
      </w:r>
      <w:r w:rsidR="003B01DF">
        <w:t xml:space="preserve">our grid deliverable </w:t>
      </w:r>
      <w:r w:rsidR="0050664A">
        <w:t xml:space="preserve">preparation and submittal process. </w:t>
      </w:r>
      <w:r w:rsidR="00941E73">
        <w:t xml:space="preserve">Several genres of software applicable to the MMRP industry can utilize </w:t>
      </w:r>
      <w:r w:rsidR="00F24EB5">
        <w:t xml:space="preserve">Python with </w:t>
      </w:r>
      <w:r w:rsidR="00941E73">
        <w:t>Application Programmable Interface (API)s</w:t>
      </w:r>
      <w:r w:rsidR="00784BBC">
        <w:t>.</w:t>
      </w:r>
      <w:r w:rsidR="00941E73" w:rsidDel="00941E73">
        <w:t xml:space="preserve"> </w:t>
      </w:r>
      <w:r w:rsidR="00B03813">
        <w:t>These APIs</w:t>
      </w:r>
      <w:r w:rsidR="00FC0942">
        <w:t xml:space="preserve"> allow </w:t>
      </w:r>
      <w:r w:rsidR="00EA00C1">
        <w:t xml:space="preserve">Python </w:t>
      </w:r>
      <w:r w:rsidR="00FC0942">
        <w:t xml:space="preserve">developers to create highly efficient automation processes that </w:t>
      </w:r>
      <w:r w:rsidR="004833D8">
        <w:t xml:space="preserve">maintain </w:t>
      </w:r>
      <w:r w:rsidR="00FC0942">
        <w:t xml:space="preserve">data </w:t>
      </w:r>
      <w:r w:rsidR="009853C3">
        <w:t xml:space="preserve">integrity </w:t>
      </w:r>
      <w:r w:rsidR="00FC0942">
        <w:t>and reduce manual effort.</w:t>
      </w:r>
      <w:r w:rsidR="00B46B48">
        <w:t xml:space="preserve"> </w:t>
      </w:r>
      <w:r w:rsidR="00FC0942">
        <w:t>We</w:t>
      </w:r>
      <w:r w:rsidR="006220CA">
        <w:t>ston</w:t>
      </w:r>
      <w:r w:rsidR="00FC0942">
        <w:t xml:space="preserve"> found that the Oasis Montaj </w:t>
      </w:r>
      <w:r w:rsidR="007B4AFC">
        <w:t xml:space="preserve">GX Developer </w:t>
      </w:r>
      <w:r w:rsidR="00F667A7">
        <w:t>P</w:t>
      </w:r>
      <w:r w:rsidR="007B4AFC">
        <w:t xml:space="preserve">ython </w:t>
      </w:r>
      <w:r w:rsidR="00FC0942">
        <w:t xml:space="preserve">API allowed us to perform operations that we had </w:t>
      </w:r>
      <w:r w:rsidR="004833D8">
        <w:t xml:space="preserve">previously </w:t>
      </w:r>
      <w:r w:rsidR="00FC0942">
        <w:t xml:space="preserve">done manually for each grid such as </w:t>
      </w:r>
      <w:r w:rsidR="00941E73">
        <w:t xml:space="preserve">spatial </w:t>
      </w:r>
      <w:r w:rsidR="00C12235">
        <w:t>layer</w:t>
      </w:r>
      <w:r w:rsidR="00FC0942">
        <w:t xml:space="preserve"> file loading, </w:t>
      </w:r>
      <w:r w:rsidR="00C12235">
        <w:t>poly</w:t>
      </w:r>
      <w:r w:rsidR="00FC0942">
        <w:t xml:space="preserve"> file masking</w:t>
      </w:r>
      <w:r w:rsidR="00A46B33">
        <w:t xml:space="preserve">, </w:t>
      </w:r>
      <w:r w:rsidR="00B17FF1">
        <w:t>Geosoft</w:t>
      </w:r>
      <w:r w:rsidR="00C12235">
        <w:t xml:space="preserve"> </w:t>
      </w:r>
      <w:r w:rsidR="00B17FF1">
        <w:t xml:space="preserve">Database (GDB) </w:t>
      </w:r>
      <w:r w:rsidR="001C6917">
        <w:t xml:space="preserve">supplemental </w:t>
      </w:r>
      <w:r w:rsidR="00FC0942">
        <w:t>target list creation</w:t>
      </w:r>
      <w:r w:rsidR="00227F50">
        <w:t xml:space="preserve"> and</w:t>
      </w:r>
      <w:r w:rsidR="00FC0942">
        <w:t xml:space="preserve"> </w:t>
      </w:r>
      <w:r w:rsidR="001C6917">
        <w:t xml:space="preserve">supplemental </w:t>
      </w:r>
      <w:r w:rsidR="00FC0942">
        <w:t xml:space="preserve">target location plotting </w:t>
      </w:r>
      <w:r w:rsidR="00B46B48">
        <w:t xml:space="preserve">within a Seequent </w:t>
      </w:r>
      <w:r w:rsidR="00EA00C1">
        <w:t>m</w:t>
      </w:r>
      <w:r w:rsidR="00B46B48">
        <w:t xml:space="preserve">ap </w:t>
      </w:r>
      <w:r w:rsidR="00EA00C1">
        <w:t>v</w:t>
      </w:r>
      <w:r w:rsidR="00B46B48">
        <w:t>iew</w:t>
      </w:r>
      <w:r w:rsidR="00227F50">
        <w:t>.</w:t>
      </w:r>
      <w:r w:rsidR="00672455">
        <w:t xml:space="preserve"> Storage and version tracking of </w:t>
      </w:r>
      <w:r w:rsidR="004833D8">
        <w:t xml:space="preserve">Python </w:t>
      </w:r>
      <w:r w:rsidR="00672455">
        <w:t xml:space="preserve">scripts </w:t>
      </w:r>
      <w:r w:rsidR="00195367">
        <w:t xml:space="preserve">is </w:t>
      </w:r>
      <w:r w:rsidR="00AD5F59">
        <w:t xml:space="preserve">also </w:t>
      </w:r>
      <w:r w:rsidR="00195367">
        <w:t xml:space="preserve">of key importance. Weston found that using GitHub Version Control Systems (VCS) </w:t>
      </w:r>
      <w:r w:rsidR="004833D8">
        <w:t xml:space="preserve">is </w:t>
      </w:r>
      <w:r w:rsidR="00195367">
        <w:t>a highly efficient way to maintain</w:t>
      </w:r>
      <w:r w:rsidR="00AD5F59">
        <w:t xml:space="preserve"> </w:t>
      </w:r>
      <w:r w:rsidR="004833D8">
        <w:t xml:space="preserve">Python </w:t>
      </w:r>
      <w:r w:rsidR="00AD5F59">
        <w:t xml:space="preserve">scripts and </w:t>
      </w:r>
      <w:r w:rsidR="004833D8">
        <w:t xml:space="preserve">ensure </w:t>
      </w:r>
      <w:r w:rsidR="00F34A52">
        <w:t>end usability</w:t>
      </w:r>
      <w:r w:rsidR="00AD5F59">
        <w:t xml:space="preserve">. </w:t>
      </w:r>
      <w:r w:rsidR="00710B04">
        <w:t>We found that u</w:t>
      </w:r>
      <w:r w:rsidR="00CA292D">
        <w:t xml:space="preserve">tilizing </w:t>
      </w:r>
      <w:r w:rsidR="00AD5F59">
        <w:t xml:space="preserve">GitHub with </w:t>
      </w:r>
      <w:r w:rsidR="00CA292D">
        <w:t>an</w:t>
      </w:r>
      <w:r w:rsidR="00AD5F59">
        <w:t xml:space="preserve"> Integrated Development Environment (IDE) can</w:t>
      </w:r>
      <w:r w:rsidR="00CA292D">
        <w:t xml:space="preserve"> streamline tool development and assist with version tracking.</w:t>
      </w: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5A55" w14:textId="77777777" w:rsidR="00D7693A" w:rsidRDefault="00D7693A">
      <w:r>
        <w:separator/>
      </w:r>
    </w:p>
  </w:endnote>
  <w:endnote w:type="continuationSeparator" w:id="0">
    <w:p w14:paraId="25C48F82" w14:textId="77777777" w:rsidR="00D7693A" w:rsidRDefault="00D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D4DD" w14:textId="77777777" w:rsidR="00D7693A" w:rsidRDefault="00D7693A">
      <w:r>
        <w:separator/>
      </w:r>
    </w:p>
  </w:footnote>
  <w:footnote w:type="continuationSeparator" w:id="0">
    <w:p w14:paraId="03232F65" w14:textId="77777777" w:rsidR="00D7693A" w:rsidRDefault="00D7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2DE5"/>
    <w:rsid w:val="00003B7B"/>
    <w:rsid w:val="000227D1"/>
    <w:rsid w:val="00046CA1"/>
    <w:rsid w:val="00056100"/>
    <w:rsid w:val="000623FA"/>
    <w:rsid w:val="00065D13"/>
    <w:rsid w:val="00070734"/>
    <w:rsid w:val="00074A9D"/>
    <w:rsid w:val="00081D58"/>
    <w:rsid w:val="00085A30"/>
    <w:rsid w:val="00087CBA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D3EDD"/>
    <w:rsid w:val="000E54A1"/>
    <w:rsid w:val="000F0B32"/>
    <w:rsid w:val="00101785"/>
    <w:rsid w:val="00102800"/>
    <w:rsid w:val="00104855"/>
    <w:rsid w:val="001129A9"/>
    <w:rsid w:val="0014606F"/>
    <w:rsid w:val="001561AB"/>
    <w:rsid w:val="00162FB9"/>
    <w:rsid w:val="00165E0F"/>
    <w:rsid w:val="001726A3"/>
    <w:rsid w:val="001774A8"/>
    <w:rsid w:val="001828F1"/>
    <w:rsid w:val="00183D13"/>
    <w:rsid w:val="00185CCE"/>
    <w:rsid w:val="00193460"/>
    <w:rsid w:val="00195367"/>
    <w:rsid w:val="001961F2"/>
    <w:rsid w:val="001A22A9"/>
    <w:rsid w:val="001B2FC8"/>
    <w:rsid w:val="001C20C6"/>
    <w:rsid w:val="001C6917"/>
    <w:rsid w:val="001E087C"/>
    <w:rsid w:val="002018C7"/>
    <w:rsid w:val="00210465"/>
    <w:rsid w:val="00213A19"/>
    <w:rsid w:val="00214F56"/>
    <w:rsid w:val="00216467"/>
    <w:rsid w:val="00223DD7"/>
    <w:rsid w:val="00227F50"/>
    <w:rsid w:val="00250EBA"/>
    <w:rsid w:val="002613F2"/>
    <w:rsid w:val="0026175B"/>
    <w:rsid w:val="002656C6"/>
    <w:rsid w:val="00272F31"/>
    <w:rsid w:val="0027514E"/>
    <w:rsid w:val="00277BAA"/>
    <w:rsid w:val="00291C21"/>
    <w:rsid w:val="0029242D"/>
    <w:rsid w:val="00292A6E"/>
    <w:rsid w:val="00294329"/>
    <w:rsid w:val="002A266D"/>
    <w:rsid w:val="002C0371"/>
    <w:rsid w:val="002C2221"/>
    <w:rsid w:val="002C2496"/>
    <w:rsid w:val="002C57BB"/>
    <w:rsid w:val="002C6B13"/>
    <w:rsid w:val="002D0C14"/>
    <w:rsid w:val="002D2F0C"/>
    <w:rsid w:val="002D5F2D"/>
    <w:rsid w:val="002D7451"/>
    <w:rsid w:val="002E6D62"/>
    <w:rsid w:val="002F125A"/>
    <w:rsid w:val="003035E1"/>
    <w:rsid w:val="00313033"/>
    <w:rsid w:val="003257AC"/>
    <w:rsid w:val="003262E2"/>
    <w:rsid w:val="00326CB5"/>
    <w:rsid w:val="0033209F"/>
    <w:rsid w:val="00351941"/>
    <w:rsid w:val="00354BAB"/>
    <w:rsid w:val="0036376A"/>
    <w:rsid w:val="00363FA4"/>
    <w:rsid w:val="00376F12"/>
    <w:rsid w:val="00386CA0"/>
    <w:rsid w:val="003971ED"/>
    <w:rsid w:val="003A6048"/>
    <w:rsid w:val="003B01DF"/>
    <w:rsid w:val="003B1E6C"/>
    <w:rsid w:val="003B2B53"/>
    <w:rsid w:val="003C3504"/>
    <w:rsid w:val="003C67F8"/>
    <w:rsid w:val="003D4C60"/>
    <w:rsid w:val="003D570C"/>
    <w:rsid w:val="003D7031"/>
    <w:rsid w:val="003E2741"/>
    <w:rsid w:val="003F0C8B"/>
    <w:rsid w:val="003F15F3"/>
    <w:rsid w:val="003F3253"/>
    <w:rsid w:val="003F3BC8"/>
    <w:rsid w:val="003F3EA3"/>
    <w:rsid w:val="00405234"/>
    <w:rsid w:val="00410574"/>
    <w:rsid w:val="004115C6"/>
    <w:rsid w:val="00412A38"/>
    <w:rsid w:val="00420D17"/>
    <w:rsid w:val="00423189"/>
    <w:rsid w:val="004234B2"/>
    <w:rsid w:val="00431A14"/>
    <w:rsid w:val="004321C0"/>
    <w:rsid w:val="00433B52"/>
    <w:rsid w:val="004433B1"/>
    <w:rsid w:val="004502BE"/>
    <w:rsid w:val="00450354"/>
    <w:rsid w:val="00450F28"/>
    <w:rsid w:val="004540AB"/>
    <w:rsid w:val="00473784"/>
    <w:rsid w:val="00482226"/>
    <w:rsid w:val="004833D8"/>
    <w:rsid w:val="004858DD"/>
    <w:rsid w:val="00486699"/>
    <w:rsid w:val="00494CE5"/>
    <w:rsid w:val="00496413"/>
    <w:rsid w:val="004A6EC5"/>
    <w:rsid w:val="004B0FBD"/>
    <w:rsid w:val="004B3D2C"/>
    <w:rsid w:val="004C720E"/>
    <w:rsid w:val="004D2CA2"/>
    <w:rsid w:val="004E0A6A"/>
    <w:rsid w:val="004E37DE"/>
    <w:rsid w:val="004F2D85"/>
    <w:rsid w:val="00502118"/>
    <w:rsid w:val="00505745"/>
    <w:rsid w:val="0050664A"/>
    <w:rsid w:val="005104D8"/>
    <w:rsid w:val="005129A8"/>
    <w:rsid w:val="00512A98"/>
    <w:rsid w:val="005150A7"/>
    <w:rsid w:val="00517FDD"/>
    <w:rsid w:val="00520802"/>
    <w:rsid w:val="005273B1"/>
    <w:rsid w:val="00532684"/>
    <w:rsid w:val="00540C3D"/>
    <w:rsid w:val="005523C4"/>
    <w:rsid w:val="005658F8"/>
    <w:rsid w:val="005901AE"/>
    <w:rsid w:val="005A2FDE"/>
    <w:rsid w:val="005B7337"/>
    <w:rsid w:val="005C0027"/>
    <w:rsid w:val="005D14A7"/>
    <w:rsid w:val="005D67D0"/>
    <w:rsid w:val="005F10E4"/>
    <w:rsid w:val="005F4F87"/>
    <w:rsid w:val="005F7626"/>
    <w:rsid w:val="00617A12"/>
    <w:rsid w:val="006209D1"/>
    <w:rsid w:val="006220CA"/>
    <w:rsid w:val="006227C6"/>
    <w:rsid w:val="006249A5"/>
    <w:rsid w:val="006373C2"/>
    <w:rsid w:val="00642523"/>
    <w:rsid w:val="00652E3B"/>
    <w:rsid w:val="00670F5C"/>
    <w:rsid w:val="00672455"/>
    <w:rsid w:val="006942F3"/>
    <w:rsid w:val="0069481A"/>
    <w:rsid w:val="006A2069"/>
    <w:rsid w:val="006B3B19"/>
    <w:rsid w:val="006C0C21"/>
    <w:rsid w:val="006C13F3"/>
    <w:rsid w:val="006C2032"/>
    <w:rsid w:val="006C6E9C"/>
    <w:rsid w:val="006D01EF"/>
    <w:rsid w:val="006E0E1D"/>
    <w:rsid w:val="006E120B"/>
    <w:rsid w:val="006E2671"/>
    <w:rsid w:val="006F45A4"/>
    <w:rsid w:val="006F6764"/>
    <w:rsid w:val="006F7CE0"/>
    <w:rsid w:val="00701B61"/>
    <w:rsid w:val="00710B04"/>
    <w:rsid w:val="007156D0"/>
    <w:rsid w:val="00732724"/>
    <w:rsid w:val="0073408A"/>
    <w:rsid w:val="00770047"/>
    <w:rsid w:val="00783355"/>
    <w:rsid w:val="00784BBC"/>
    <w:rsid w:val="00784ED7"/>
    <w:rsid w:val="0079390C"/>
    <w:rsid w:val="007B3000"/>
    <w:rsid w:val="007B4AFC"/>
    <w:rsid w:val="007B6C2A"/>
    <w:rsid w:val="007C1FA0"/>
    <w:rsid w:val="007D1264"/>
    <w:rsid w:val="007D5395"/>
    <w:rsid w:val="007D6DDF"/>
    <w:rsid w:val="007F1B85"/>
    <w:rsid w:val="007F5F04"/>
    <w:rsid w:val="00802856"/>
    <w:rsid w:val="00802AF7"/>
    <w:rsid w:val="00813BF9"/>
    <w:rsid w:val="00820980"/>
    <w:rsid w:val="00820CA9"/>
    <w:rsid w:val="00821EAD"/>
    <w:rsid w:val="00824612"/>
    <w:rsid w:val="00824CBC"/>
    <w:rsid w:val="00824F17"/>
    <w:rsid w:val="0083199E"/>
    <w:rsid w:val="00835A17"/>
    <w:rsid w:val="0084265D"/>
    <w:rsid w:val="00842DAD"/>
    <w:rsid w:val="008564B4"/>
    <w:rsid w:val="00857E2A"/>
    <w:rsid w:val="0087259F"/>
    <w:rsid w:val="008760F7"/>
    <w:rsid w:val="00876D3D"/>
    <w:rsid w:val="008809BD"/>
    <w:rsid w:val="00880EE1"/>
    <w:rsid w:val="00885C0A"/>
    <w:rsid w:val="008913E3"/>
    <w:rsid w:val="00893B9B"/>
    <w:rsid w:val="00895A4F"/>
    <w:rsid w:val="00896AD8"/>
    <w:rsid w:val="008A1228"/>
    <w:rsid w:val="008B49C5"/>
    <w:rsid w:val="008B5B48"/>
    <w:rsid w:val="008B6A57"/>
    <w:rsid w:val="008C0DB3"/>
    <w:rsid w:val="008C3FC0"/>
    <w:rsid w:val="008C7B7B"/>
    <w:rsid w:val="008D06F4"/>
    <w:rsid w:val="008D1796"/>
    <w:rsid w:val="008D49C1"/>
    <w:rsid w:val="008D6EC7"/>
    <w:rsid w:val="008E3A81"/>
    <w:rsid w:val="008E6BFA"/>
    <w:rsid w:val="008E798F"/>
    <w:rsid w:val="008F6BFB"/>
    <w:rsid w:val="008F6C97"/>
    <w:rsid w:val="008F79C6"/>
    <w:rsid w:val="009023D3"/>
    <w:rsid w:val="00910223"/>
    <w:rsid w:val="00921FD1"/>
    <w:rsid w:val="009266C2"/>
    <w:rsid w:val="00933156"/>
    <w:rsid w:val="00933194"/>
    <w:rsid w:val="00936C93"/>
    <w:rsid w:val="00937A52"/>
    <w:rsid w:val="00940C12"/>
    <w:rsid w:val="00941E73"/>
    <w:rsid w:val="00944AC7"/>
    <w:rsid w:val="00954FC5"/>
    <w:rsid w:val="00955901"/>
    <w:rsid w:val="00955AFC"/>
    <w:rsid w:val="00966E83"/>
    <w:rsid w:val="009853C3"/>
    <w:rsid w:val="00986569"/>
    <w:rsid w:val="00992E79"/>
    <w:rsid w:val="009A2C24"/>
    <w:rsid w:val="009A6F85"/>
    <w:rsid w:val="009B6AC0"/>
    <w:rsid w:val="009C0E7F"/>
    <w:rsid w:val="009C3320"/>
    <w:rsid w:val="009D601B"/>
    <w:rsid w:val="009D61B3"/>
    <w:rsid w:val="009E1A32"/>
    <w:rsid w:val="00A05DFC"/>
    <w:rsid w:val="00A10964"/>
    <w:rsid w:val="00A20E41"/>
    <w:rsid w:val="00A27CB7"/>
    <w:rsid w:val="00A333C4"/>
    <w:rsid w:val="00A355F4"/>
    <w:rsid w:val="00A37124"/>
    <w:rsid w:val="00A42343"/>
    <w:rsid w:val="00A42C89"/>
    <w:rsid w:val="00A463F2"/>
    <w:rsid w:val="00A46B33"/>
    <w:rsid w:val="00A53AA0"/>
    <w:rsid w:val="00A60A96"/>
    <w:rsid w:val="00A80F1F"/>
    <w:rsid w:val="00A845A9"/>
    <w:rsid w:val="00A913DB"/>
    <w:rsid w:val="00A9630C"/>
    <w:rsid w:val="00AA3F93"/>
    <w:rsid w:val="00AB051C"/>
    <w:rsid w:val="00AB4546"/>
    <w:rsid w:val="00AB5307"/>
    <w:rsid w:val="00AC4459"/>
    <w:rsid w:val="00AD0B2F"/>
    <w:rsid w:val="00AD5F59"/>
    <w:rsid w:val="00AD6206"/>
    <w:rsid w:val="00AF55EB"/>
    <w:rsid w:val="00AF6AE0"/>
    <w:rsid w:val="00B03813"/>
    <w:rsid w:val="00B04970"/>
    <w:rsid w:val="00B06FBE"/>
    <w:rsid w:val="00B17FF1"/>
    <w:rsid w:val="00B30C2E"/>
    <w:rsid w:val="00B31E3D"/>
    <w:rsid w:val="00B370B6"/>
    <w:rsid w:val="00B46B48"/>
    <w:rsid w:val="00B567E6"/>
    <w:rsid w:val="00B63A1E"/>
    <w:rsid w:val="00B77777"/>
    <w:rsid w:val="00B80D13"/>
    <w:rsid w:val="00B83488"/>
    <w:rsid w:val="00B85438"/>
    <w:rsid w:val="00B94B74"/>
    <w:rsid w:val="00BC3EE4"/>
    <w:rsid w:val="00BC408D"/>
    <w:rsid w:val="00BC6383"/>
    <w:rsid w:val="00BE7F1B"/>
    <w:rsid w:val="00BF0357"/>
    <w:rsid w:val="00BF1988"/>
    <w:rsid w:val="00C04312"/>
    <w:rsid w:val="00C075A3"/>
    <w:rsid w:val="00C12235"/>
    <w:rsid w:val="00C13DED"/>
    <w:rsid w:val="00C2063B"/>
    <w:rsid w:val="00C23D45"/>
    <w:rsid w:val="00C2643F"/>
    <w:rsid w:val="00C264A9"/>
    <w:rsid w:val="00C31166"/>
    <w:rsid w:val="00C37A05"/>
    <w:rsid w:val="00C41603"/>
    <w:rsid w:val="00C45BEF"/>
    <w:rsid w:val="00C46916"/>
    <w:rsid w:val="00C542A7"/>
    <w:rsid w:val="00C548D3"/>
    <w:rsid w:val="00C746BE"/>
    <w:rsid w:val="00C93CCE"/>
    <w:rsid w:val="00C96F7F"/>
    <w:rsid w:val="00CA292D"/>
    <w:rsid w:val="00CB3A15"/>
    <w:rsid w:val="00CC0FEF"/>
    <w:rsid w:val="00CC63F4"/>
    <w:rsid w:val="00CD22DD"/>
    <w:rsid w:val="00CD53A0"/>
    <w:rsid w:val="00CE4CD8"/>
    <w:rsid w:val="00CE5604"/>
    <w:rsid w:val="00CE59C2"/>
    <w:rsid w:val="00CE6803"/>
    <w:rsid w:val="00CF1513"/>
    <w:rsid w:val="00D23AC1"/>
    <w:rsid w:val="00D309A6"/>
    <w:rsid w:val="00D32AF0"/>
    <w:rsid w:val="00D34D77"/>
    <w:rsid w:val="00D43AB4"/>
    <w:rsid w:val="00D5412A"/>
    <w:rsid w:val="00D5590A"/>
    <w:rsid w:val="00D57E88"/>
    <w:rsid w:val="00D62DE9"/>
    <w:rsid w:val="00D64E7A"/>
    <w:rsid w:val="00D7481D"/>
    <w:rsid w:val="00D75B4B"/>
    <w:rsid w:val="00D7693A"/>
    <w:rsid w:val="00D924F0"/>
    <w:rsid w:val="00DA1A17"/>
    <w:rsid w:val="00DA3758"/>
    <w:rsid w:val="00DD5712"/>
    <w:rsid w:val="00DD61F2"/>
    <w:rsid w:val="00DD7FE4"/>
    <w:rsid w:val="00DE6F87"/>
    <w:rsid w:val="00DF0E77"/>
    <w:rsid w:val="00DF3A44"/>
    <w:rsid w:val="00DF429A"/>
    <w:rsid w:val="00E1670A"/>
    <w:rsid w:val="00E16E03"/>
    <w:rsid w:val="00E2243D"/>
    <w:rsid w:val="00E271A0"/>
    <w:rsid w:val="00E30EE2"/>
    <w:rsid w:val="00E32310"/>
    <w:rsid w:val="00E37FE3"/>
    <w:rsid w:val="00E476A7"/>
    <w:rsid w:val="00E604A3"/>
    <w:rsid w:val="00E712D3"/>
    <w:rsid w:val="00E85EA4"/>
    <w:rsid w:val="00E94052"/>
    <w:rsid w:val="00E96B2E"/>
    <w:rsid w:val="00EA00C1"/>
    <w:rsid w:val="00EB0FA7"/>
    <w:rsid w:val="00EC2EC8"/>
    <w:rsid w:val="00ED79AD"/>
    <w:rsid w:val="00EE7790"/>
    <w:rsid w:val="00EF085D"/>
    <w:rsid w:val="00EF2D40"/>
    <w:rsid w:val="00F02168"/>
    <w:rsid w:val="00F06391"/>
    <w:rsid w:val="00F24EB5"/>
    <w:rsid w:val="00F34A52"/>
    <w:rsid w:val="00F363E4"/>
    <w:rsid w:val="00F54634"/>
    <w:rsid w:val="00F55B90"/>
    <w:rsid w:val="00F61FC8"/>
    <w:rsid w:val="00F640CC"/>
    <w:rsid w:val="00F667A7"/>
    <w:rsid w:val="00F857D1"/>
    <w:rsid w:val="00F862EC"/>
    <w:rsid w:val="00F95E74"/>
    <w:rsid w:val="00F96733"/>
    <w:rsid w:val="00FA0DBB"/>
    <w:rsid w:val="00FA56DD"/>
    <w:rsid w:val="00FB21A7"/>
    <w:rsid w:val="00FB6DE6"/>
    <w:rsid w:val="00FC0942"/>
    <w:rsid w:val="00FC1FD3"/>
    <w:rsid w:val="00FC413E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3593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2023-01-13T19:15:00Z</dcterms:created>
  <dcterms:modified xsi:type="dcterms:W3CDTF">2023-01-13T19:15:00Z</dcterms:modified>
</cp:coreProperties>
</file>